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671"/>
        <w:gridCol w:w="14"/>
        <w:gridCol w:w="5659"/>
        <w:gridCol w:w="27"/>
        <w:gridCol w:w="5645"/>
        <w:gridCol w:w="38"/>
      </w:tblGrid>
      <w:tr w:rsidR="00097FAC" w:rsidRPr="008677B2" w14:paraId="780989FC" w14:textId="77777777" w:rsidTr="008F193A">
        <w:trPr>
          <w:trHeight w:val="2826"/>
        </w:trPr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5BB22" w14:textId="77777777" w:rsidR="00FF2109" w:rsidRPr="005A0E11" w:rsidRDefault="00FF2109" w:rsidP="00630098">
            <w:pPr>
              <w:pStyle w:val="berschrift3"/>
              <w:ind w:left="142"/>
              <w:outlineLvl w:val="2"/>
              <w:rPr>
                <w:lang w:val="de-DE"/>
              </w:rPr>
            </w:pPr>
            <w:r w:rsidRPr="005A0E11">
              <w:rPr>
                <w:lang w:val="de-DE"/>
              </w:rPr>
              <w:t>Veranstaltungsort</w:t>
            </w:r>
          </w:p>
          <w:p w14:paraId="6A18C58A" w14:textId="77777777" w:rsidR="00FF2109" w:rsidRPr="00125332" w:rsidRDefault="00FF2109" w:rsidP="00630098">
            <w:pPr>
              <w:ind w:left="142"/>
            </w:pPr>
            <w:proofErr w:type="spellStart"/>
            <w:r w:rsidRPr="00125332">
              <w:t>Seminaris</w:t>
            </w:r>
            <w:proofErr w:type="spellEnd"/>
            <w:r w:rsidRPr="00125332">
              <w:t xml:space="preserve"> Campus Hotel Berlin</w:t>
            </w:r>
          </w:p>
          <w:p w14:paraId="535F3631" w14:textId="77777777" w:rsidR="00FF2109" w:rsidRPr="00125332" w:rsidRDefault="00FF2109" w:rsidP="00630098">
            <w:pPr>
              <w:ind w:left="142"/>
            </w:pPr>
            <w:proofErr w:type="spellStart"/>
            <w:r w:rsidRPr="00125332">
              <w:t>Takustraße</w:t>
            </w:r>
            <w:proofErr w:type="spellEnd"/>
            <w:r w:rsidRPr="00125332">
              <w:t xml:space="preserve"> 3</w:t>
            </w:r>
          </w:p>
          <w:p w14:paraId="06AEE7B2" w14:textId="77777777" w:rsidR="00FF2109" w:rsidRPr="008677B2" w:rsidRDefault="00FF2109" w:rsidP="00630098">
            <w:pPr>
              <w:ind w:left="142"/>
              <w:rPr>
                <w:sz w:val="16"/>
                <w:szCs w:val="16"/>
              </w:rPr>
            </w:pPr>
            <w:r w:rsidRPr="00125332">
              <w:t>14195 Berlin</w:t>
            </w:r>
          </w:p>
          <w:p w14:paraId="7EFB4EBC" w14:textId="77777777" w:rsidR="00FF2109" w:rsidRPr="005A0E11" w:rsidRDefault="00FF2109" w:rsidP="00630098">
            <w:pPr>
              <w:pStyle w:val="berschrift3"/>
              <w:ind w:left="142"/>
              <w:outlineLvl w:val="2"/>
              <w:rPr>
                <w:lang w:val="de-DE"/>
              </w:rPr>
            </w:pPr>
            <w:r w:rsidRPr="005A0E11">
              <w:rPr>
                <w:lang w:val="de-DE"/>
              </w:rPr>
              <w:t>Hotelbuchung</w:t>
            </w:r>
          </w:p>
          <w:p w14:paraId="0A086F8C" w14:textId="691B8FA2" w:rsidR="00FF2109" w:rsidRPr="008677B2" w:rsidDel="007C6A2E" w:rsidRDefault="007C6A2E" w:rsidP="007C6A2E">
            <w:pPr>
              <w:ind w:left="142"/>
              <w:rPr>
                <w:del w:id="0" w:author="Manfred Dr. Gerlach" w:date="2018-01-03T18:24:00Z"/>
              </w:rPr>
            </w:pPr>
            <w:ins w:id="1" w:author="Manfred Dr. Gerlach" w:date="2018-01-03T18:23:00Z">
              <w:r>
                <w:t xml:space="preserve">Buchungen bitte </w:t>
              </w:r>
              <w:r w:rsidRPr="007C6A2E">
                <w:t xml:space="preserve">online über seminar.agnp.de </w:t>
              </w:r>
            </w:ins>
            <w:del w:id="2" w:author="Manfred Dr. Gerlach" w:date="2018-01-03T18:23:00Z">
              <w:r w:rsidR="00FF2109" w:rsidRPr="008677B2" w:rsidDel="007C6A2E">
                <w:delText>Seminaris Campus H</w:delText>
              </w:r>
              <w:r w:rsidR="00FF2109" w:rsidRPr="008677B2" w:rsidDel="007C6A2E">
                <w:delText>o</w:delText>
              </w:r>
              <w:r w:rsidR="00FF2109" w:rsidRPr="008677B2" w:rsidDel="007C6A2E">
                <w:delText>tel Berlin</w:delText>
              </w:r>
            </w:del>
            <w:del w:id="3" w:author="Manfred Dr. Gerlach" w:date="2018-01-03T18:24:00Z">
              <w:r w:rsidR="00FF2109" w:rsidRPr="008677B2" w:rsidDel="007C6A2E">
                <w:delText xml:space="preserve"> </w:delText>
              </w:r>
            </w:del>
          </w:p>
          <w:p w14:paraId="00ABFB0C" w14:textId="429B0122" w:rsidR="00FF2109" w:rsidRPr="008677B2" w:rsidDel="007C6A2E" w:rsidRDefault="00FF2109">
            <w:pPr>
              <w:ind w:left="142"/>
              <w:rPr>
                <w:del w:id="4" w:author="Manfred Dr. Gerlach" w:date="2018-01-03T18:24:00Z"/>
                <w:lang w:val="it-IT"/>
              </w:rPr>
            </w:pPr>
            <w:del w:id="5" w:author="Manfred Dr. Gerlach" w:date="2018-01-03T18:24:00Z">
              <w:r w:rsidRPr="008677B2" w:rsidDel="007C6A2E">
                <w:rPr>
                  <w:lang w:val="it-IT"/>
                </w:rPr>
                <w:delText>(Stichwort „AGNP")</w:delText>
              </w:r>
            </w:del>
            <w:proofErr w:type="spellStart"/>
            <w:ins w:id="6" w:author="Manfred Dr. Gerlach" w:date="2018-01-03T18:25:00Z">
              <w:r w:rsidR="001C5901">
                <w:rPr>
                  <w:lang w:val="it-IT"/>
                </w:rPr>
                <w:t>Eine</w:t>
              </w:r>
              <w:proofErr w:type="spellEnd"/>
              <w:r w:rsidR="001C5901">
                <w:rPr>
                  <w:lang w:val="it-IT"/>
                </w:rPr>
                <w:t xml:space="preserve"> </w:t>
              </w:r>
              <w:proofErr w:type="spellStart"/>
              <w:r w:rsidR="001C5901">
                <w:rPr>
                  <w:lang w:val="it-IT"/>
                </w:rPr>
                <w:t>Stornierung</w:t>
              </w:r>
              <w:proofErr w:type="spellEnd"/>
              <w:r w:rsidR="001C5901">
                <w:rPr>
                  <w:lang w:val="it-IT"/>
                </w:rPr>
                <w:t xml:space="preserve"> </w:t>
              </w:r>
              <w:proofErr w:type="spellStart"/>
              <w:r w:rsidR="001C5901">
                <w:rPr>
                  <w:lang w:val="it-IT"/>
                </w:rPr>
                <w:t>teilen</w:t>
              </w:r>
              <w:proofErr w:type="spellEnd"/>
              <w:r w:rsidR="001C5901">
                <w:rPr>
                  <w:lang w:val="it-IT"/>
                </w:rPr>
                <w:t xml:space="preserve"> </w:t>
              </w:r>
              <w:proofErr w:type="spellStart"/>
              <w:r w:rsidR="001C5901">
                <w:rPr>
                  <w:lang w:val="it-IT"/>
                </w:rPr>
                <w:t>Sie</w:t>
              </w:r>
              <w:proofErr w:type="spellEnd"/>
              <w:r w:rsidR="001C5901">
                <w:rPr>
                  <w:lang w:val="it-IT"/>
                </w:rPr>
                <w:t xml:space="preserve"> bitte </w:t>
              </w:r>
              <w:proofErr w:type="spellStart"/>
              <w:r w:rsidR="001C5901">
                <w:rPr>
                  <w:lang w:val="it-IT"/>
                </w:rPr>
                <w:t>schriftlich</w:t>
              </w:r>
              <w:proofErr w:type="spellEnd"/>
              <w:r w:rsidR="001C5901">
                <w:rPr>
                  <w:lang w:val="it-IT"/>
                </w:rPr>
                <w:t xml:space="preserve"> per E-mail </w:t>
              </w:r>
              <w:proofErr w:type="spellStart"/>
              <w:r w:rsidR="001C5901">
                <w:rPr>
                  <w:lang w:val="it-IT"/>
                </w:rPr>
                <w:t>mit</w:t>
              </w:r>
            </w:ins>
            <w:proofErr w:type="spellEnd"/>
            <w:ins w:id="7" w:author="Manfred Dr. Gerlach" w:date="2018-01-03T18:26:00Z">
              <w:r w:rsidR="001C5901">
                <w:rPr>
                  <w:lang w:val="it-IT"/>
                </w:rPr>
                <w:t xml:space="preserve"> an </w:t>
              </w:r>
              <w:r w:rsidR="001C5901" w:rsidRPr="001C5901">
                <w:fldChar w:fldCharType="begin"/>
              </w:r>
              <w:r w:rsidR="001C5901" w:rsidRPr="001C5901">
                <w:instrText xml:space="preserve"> HYPERLINK "mailto:agnp2018@cpo-hanser.de" </w:instrText>
              </w:r>
              <w:r w:rsidR="001C5901" w:rsidRPr="001C5901">
                <w:fldChar w:fldCharType="separate"/>
              </w:r>
              <w:r w:rsidR="001C5901" w:rsidRPr="001C5901">
                <w:rPr>
                  <w:rStyle w:val="Link"/>
                </w:rPr>
                <w:t>agnp2018@cpo-hanser.de</w:t>
              </w:r>
              <w:r w:rsidR="001C5901" w:rsidRPr="001C5901">
                <w:rPr>
                  <w:lang w:val="it-IT"/>
                </w:rPr>
                <w:fldChar w:fldCharType="end"/>
              </w:r>
              <w:r w:rsidR="001C5901" w:rsidRPr="001C5901">
                <w:t> </w:t>
              </w:r>
            </w:ins>
          </w:p>
          <w:p w14:paraId="60CA9CC7" w14:textId="11FE4825" w:rsidR="00FF2109" w:rsidRPr="008677B2" w:rsidDel="007C6A2E" w:rsidRDefault="00FF2109">
            <w:pPr>
              <w:ind w:left="142"/>
              <w:rPr>
                <w:del w:id="8" w:author="Manfred Dr. Gerlach" w:date="2018-01-03T18:24:00Z"/>
                <w:lang w:val="it-IT"/>
              </w:rPr>
            </w:pPr>
            <w:del w:id="9" w:author="Manfred Dr. Gerlach" w:date="2018-01-03T18:24:00Z">
              <w:r w:rsidRPr="008677B2" w:rsidDel="007C6A2E">
                <w:rPr>
                  <w:lang w:val="it-IT"/>
                </w:rPr>
                <w:delText>Telefon: 030 5577970</w:delText>
              </w:r>
            </w:del>
          </w:p>
          <w:p w14:paraId="57ED5895" w14:textId="63226558" w:rsidR="00FF2109" w:rsidRPr="008677B2" w:rsidRDefault="00FF2109">
            <w:pPr>
              <w:ind w:left="142"/>
              <w:rPr>
                <w:lang w:val="it-IT"/>
              </w:rPr>
            </w:pPr>
            <w:del w:id="10" w:author="Manfred Dr. Gerlach" w:date="2018-01-03T18:24:00Z">
              <w:r w:rsidRPr="008677B2" w:rsidDel="007C6A2E">
                <w:rPr>
                  <w:lang w:val="it-IT"/>
                </w:rPr>
                <w:delText xml:space="preserve">E-Mail: berlin@seminaris.de </w:delText>
              </w:r>
            </w:del>
          </w:p>
          <w:p w14:paraId="476C2CB6" w14:textId="09BBF44D" w:rsidR="00FF2109" w:rsidRPr="00167B9F" w:rsidRDefault="007C6A2E" w:rsidP="00630098">
            <w:pPr>
              <w:ind w:left="142"/>
            </w:pPr>
            <w:del w:id="11" w:author="Manfred Dr. Gerlach" w:date="2018-01-03T18:24:00Z">
              <w:r w:rsidDel="007C6A2E">
                <w:fldChar w:fldCharType="begin"/>
              </w:r>
              <w:r w:rsidDel="007C6A2E">
                <w:delInstrText xml:space="preserve"> HYPERLINK "http://www.seminaris.de/berlin" </w:delInstrText>
              </w:r>
              <w:r w:rsidDel="007C6A2E">
                <w:fldChar w:fldCharType="separate"/>
              </w:r>
              <w:r w:rsidR="00167B9F" w:rsidRPr="00167B9F" w:rsidDel="007C6A2E">
                <w:rPr>
                  <w:rStyle w:val="Link"/>
                  <w:u w:val="none"/>
                </w:rPr>
                <w:delText>www.seminaris.de/berlin</w:delText>
              </w:r>
              <w:r w:rsidDel="007C6A2E">
                <w:rPr>
                  <w:rStyle w:val="Link"/>
                  <w:u w:val="none"/>
                </w:rPr>
                <w:fldChar w:fldCharType="end"/>
              </w:r>
              <w:r w:rsidR="00167B9F" w:rsidRPr="00167B9F" w:rsidDel="007C6A2E">
                <w:delText xml:space="preserve"> </w:delText>
              </w:r>
              <w:r w:rsidR="00FF2109" w:rsidRPr="00167B9F" w:rsidDel="007C6A2E">
                <w:delText xml:space="preserve"> </w:delText>
              </w:r>
            </w:del>
          </w:p>
          <w:p w14:paraId="1BFC2121" w14:textId="77777777" w:rsidR="00FF2109" w:rsidRPr="008677B2" w:rsidRDefault="00FF2109" w:rsidP="00630098">
            <w:pPr>
              <w:ind w:left="142"/>
            </w:pPr>
          </w:p>
          <w:p w14:paraId="328FAEC1" w14:textId="77777777" w:rsidR="00FF2109" w:rsidRPr="008677B2" w:rsidRDefault="00FF2109" w:rsidP="00630098">
            <w:pPr>
              <w:ind w:left="142"/>
            </w:pPr>
            <w:r w:rsidRPr="008677B2">
              <w:t>Standard-Zimmer pro Nacht</w:t>
            </w:r>
            <w:r w:rsidR="002D2ECA">
              <w:t xml:space="preserve"> (Stichwort: „AGNP“)</w:t>
            </w:r>
            <w:r w:rsidRPr="008677B2">
              <w:t>:</w:t>
            </w:r>
          </w:p>
          <w:p w14:paraId="4D2FEBB1" w14:textId="597EAC17" w:rsidR="00FF2109" w:rsidRPr="008677B2" w:rsidRDefault="00FF2109">
            <w:pPr>
              <w:tabs>
                <w:tab w:val="right" w:pos="2560"/>
              </w:tabs>
              <w:ind w:left="142"/>
              <w:rPr>
                <w:rFonts w:eastAsia="Arial"/>
                <w:lang w:val="en-US" w:eastAsia="en-US" w:bidi="ar-SA"/>
              </w:rPr>
              <w:pPrChange w:id="12" w:author="Bandelow" w:date="2017-12-20T12:03:00Z">
                <w:pPr>
                  <w:widowControl w:val="0"/>
                  <w:ind w:left="142"/>
                  <w:outlineLvl w:val="3"/>
                </w:pPr>
              </w:pPrChange>
            </w:pPr>
            <w:r w:rsidRPr="008677B2">
              <w:t>1 Person</w:t>
            </w:r>
            <w:r w:rsidRPr="008677B2">
              <w:tab/>
            </w:r>
            <w:del w:id="13" w:author="Bandelow" w:date="2017-12-20T12:03:00Z">
              <w:r w:rsidRPr="008677B2" w:rsidDel="00DF55DE">
                <w:tab/>
              </w:r>
            </w:del>
            <w:r w:rsidRPr="008677B2">
              <w:t>99,</w:t>
            </w:r>
            <w:ins w:id="14" w:author="Bandelow" w:date="2017-12-20T12:06:00Z">
              <w:r w:rsidR="00DF55DE">
                <w:t>00</w:t>
              </w:r>
            </w:ins>
            <w:del w:id="15" w:author="Bandelow" w:date="2017-12-20T12:06:00Z">
              <w:r w:rsidRPr="008677B2" w:rsidDel="00DF55DE">
                <w:delText>-</w:delText>
              </w:r>
            </w:del>
            <w:r w:rsidRPr="008677B2">
              <w:t xml:space="preserve"> €</w:t>
            </w:r>
          </w:p>
          <w:p w14:paraId="4271CD60" w14:textId="77777777" w:rsidR="00FF2109" w:rsidRPr="008677B2" w:rsidRDefault="002D2ECA">
            <w:pPr>
              <w:tabs>
                <w:tab w:val="right" w:pos="2560"/>
              </w:tabs>
              <w:ind w:left="142"/>
              <w:rPr>
                <w:rFonts w:eastAsia="Arial"/>
                <w:lang w:val="en-US" w:eastAsia="en-US" w:bidi="ar-SA"/>
              </w:rPr>
              <w:pPrChange w:id="16" w:author="Bandelow" w:date="2017-12-20T12:03:00Z">
                <w:pPr>
                  <w:widowControl w:val="0"/>
                  <w:ind w:left="142"/>
                  <w:outlineLvl w:val="3"/>
                </w:pPr>
              </w:pPrChange>
            </w:pPr>
            <w:r>
              <w:t>2 Personen</w:t>
            </w:r>
            <w:r>
              <w:tab/>
              <w:t>126,50</w:t>
            </w:r>
            <w:r w:rsidR="00FF2109" w:rsidRPr="008677B2">
              <w:t xml:space="preserve"> €</w:t>
            </w:r>
          </w:p>
          <w:p w14:paraId="22E0C12E" w14:textId="77777777" w:rsidR="00FF2109" w:rsidRPr="008677B2" w:rsidRDefault="00FF2109" w:rsidP="00630098">
            <w:pPr>
              <w:ind w:left="142"/>
            </w:pPr>
          </w:p>
          <w:p w14:paraId="235FCB5E" w14:textId="77777777" w:rsidR="00FF2109" w:rsidRPr="005A0E11" w:rsidRDefault="00FF2109" w:rsidP="00630098">
            <w:pPr>
              <w:pStyle w:val="berschrift3"/>
              <w:ind w:left="142"/>
              <w:outlineLvl w:val="2"/>
              <w:rPr>
                <w:lang w:val="de-DE"/>
              </w:rPr>
            </w:pPr>
            <w:r w:rsidRPr="005A0E11">
              <w:rPr>
                <w:lang w:val="de-DE"/>
              </w:rPr>
              <w:t xml:space="preserve">CME-Punkte </w:t>
            </w:r>
          </w:p>
          <w:p w14:paraId="2D099DD5" w14:textId="77777777" w:rsidR="00FF2109" w:rsidRPr="008677B2" w:rsidRDefault="00167B9F" w:rsidP="00630098">
            <w:pPr>
              <w:ind w:left="142"/>
            </w:pPr>
            <w:r>
              <w:t>Zertifiziert mit 14 Fortbildungspunkten</w:t>
            </w:r>
            <w:r w:rsidR="00FF2109" w:rsidRPr="008677B2">
              <w:t xml:space="preserve"> der Berliner </w:t>
            </w:r>
            <w:r>
              <w:t>Landesärzteka</w:t>
            </w:r>
            <w:r>
              <w:t>m</w:t>
            </w:r>
            <w:r>
              <w:t>mer</w:t>
            </w:r>
          </w:p>
          <w:p w14:paraId="64F8AF32" w14:textId="77777777" w:rsidR="000273A8" w:rsidRPr="008677B2" w:rsidRDefault="000273A8" w:rsidP="00630098">
            <w:pPr>
              <w:ind w:left="142"/>
            </w:pPr>
          </w:p>
          <w:p w14:paraId="3366018F" w14:textId="77777777" w:rsidR="000273A8" w:rsidRPr="008677B2" w:rsidRDefault="000273A8" w:rsidP="00630098">
            <w:pPr>
              <w:ind w:left="142"/>
            </w:pPr>
            <w:r w:rsidRPr="008677B2">
              <w:t>Teilnahmebescheinigungen erhalten Sie im</w:t>
            </w:r>
            <w:r>
              <w:t xml:space="preserve"> </w:t>
            </w:r>
            <w:r w:rsidRPr="008677B2">
              <w:t>Tagungsbüro</w:t>
            </w:r>
          </w:p>
          <w:p w14:paraId="6B56901B" w14:textId="77777777" w:rsidR="00FF2109" w:rsidRPr="008677B2" w:rsidRDefault="00FF2109" w:rsidP="00630098">
            <w:pPr>
              <w:ind w:left="142"/>
            </w:pPr>
          </w:p>
          <w:p w14:paraId="72E34EBF" w14:textId="77777777" w:rsidR="00FF2109" w:rsidRPr="00BA405B" w:rsidRDefault="00FF2109" w:rsidP="00630098">
            <w:pPr>
              <w:ind w:left="142"/>
            </w:pPr>
            <w:r w:rsidRPr="008677B2">
              <w:t>Ausführliche Informationen zur Tagung werden auf der</w:t>
            </w:r>
            <w:r w:rsidR="00167B9F">
              <w:t xml:space="preserve"> </w:t>
            </w:r>
            <w:r w:rsidRPr="008677B2">
              <w:t>Homepage ständig aktualisiert:</w:t>
            </w:r>
            <w:r w:rsidR="00BA405B">
              <w:t xml:space="preserve"> </w:t>
            </w:r>
            <w:hyperlink r:id="rId9" w:history="1">
              <w:r w:rsidR="000273A8" w:rsidRPr="000273A8">
                <w:rPr>
                  <w:rStyle w:val="Link"/>
                  <w:u w:val="none"/>
                </w:rPr>
                <w:t>seminar.agnp.de</w:t>
              </w:r>
            </w:hyperlink>
            <w:r w:rsidR="00BA405B" w:rsidRPr="00BA405B">
              <w:t xml:space="preserve"> </w:t>
            </w:r>
          </w:p>
          <w:p w14:paraId="1550E7CE" w14:textId="77777777" w:rsidR="00FF2109" w:rsidRPr="008677B2" w:rsidRDefault="00FF2109" w:rsidP="00630098">
            <w:pPr>
              <w:ind w:left="142"/>
            </w:pPr>
          </w:p>
          <w:p w14:paraId="5BD98B66" w14:textId="77777777" w:rsidR="00FF2109" w:rsidRPr="005A0E11" w:rsidRDefault="00FF2109" w:rsidP="00630098">
            <w:pPr>
              <w:pStyle w:val="berschrift3"/>
              <w:ind w:left="142"/>
              <w:outlineLvl w:val="2"/>
              <w:rPr>
                <w:lang w:val="de-DE"/>
              </w:rPr>
            </w:pPr>
            <w:r w:rsidRPr="005A0E11">
              <w:rPr>
                <w:lang w:val="de-DE"/>
              </w:rPr>
              <w:t>Durchführung</w:t>
            </w:r>
          </w:p>
          <w:p w14:paraId="43C59F6C" w14:textId="77777777" w:rsidR="00167B9F" w:rsidRDefault="00FF2109" w:rsidP="00630098">
            <w:pPr>
              <w:ind w:left="142"/>
            </w:pPr>
            <w:r w:rsidRPr="008677B2">
              <w:t>Verein zur Durchführung Neurowissenschaftlicher Tagungen e.V.</w:t>
            </w:r>
          </w:p>
          <w:p w14:paraId="0F81C422" w14:textId="77777777" w:rsidR="00167B9F" w:rsidRDefault="00167B9F" w:rsidP="00630098">
            <w:pPr>
              <w:ind w:left="142"/>
            </w:pPr>
            <w:proofErr w:type="spellStart"/>
            <w:r>
              <w:t>Ch</w:t>
            </w:r>
            <w:proofErr w:type="spellEnd"/>
            <w:r>
              <w:t>. Grafenstein</w:t>
            </w:r>
            <w:r w:rsidR="00FF2109" w:rsidRPr="008677B2">
              <w:t xml:space="preserve"> </w:t>
            </w:r>
          </w:p>
          <w:p w14:paraId="004E1449" w14:textId="77777777" w:rsidR="00167B9F" w:rsidRDefault="00FF2109" w:rsidP="00630098">
            <w:pPr>
              <w:ind w:left="142"/>
            </w:pPr>
            <w:r w:rsidRPr="008677B2">
              <w:t>Büro Würzburg: Schwanenhof 4</w:t>
            </w:r>
          </w:p>
          <w:p w14:paraId="4E6CF662" w14:textId="77777777" w:rsidR="00167B9F" w:rsidRDefault="00167B9F" w:rsidP="00630098">
            <w:pPr>
              <w:ind w:left="142"/>
            </w:pPr>
            <w:r>
              <w:t>97070 Würzburg</w:t>
            </w:r>
          </w:p>
          <w:p w14:paraId="4534DA7B" w14:textId="77777777" w:rsidR="00FF2109" w:rsidRDefault="00FF2109" w:rsidP="00630098">
            <w:pPr>
              <w:ind w:left="142"/>
            </w:pPr>
            <w:r w:rsidRPr="008677B2">
              <w:t>Telefon-Nr. 0157 83873500</w:t>
            </w:r>
          </w:p>
          <w:p w14:paraId="17AE707C" w14:textId="77777777" w:rsidR="00167B9F" w:rsidRDefault="00167B9F" w:rsidP="00630098">
            <w:pPr>
              <w:ind w:left="142"/>
            </w:pPr>
          </w:p>
          <w:p w14:paraId="1A1E09AF" w14:textId="77777777" w:rsidR="00167B9F" w:rsidRDefault="00167B9F" w:rsidP="00125332"/>
          <w:p w14:paraId="0D6640BD" w14:textId="77777777" w:rsidR="00167B9F" w:rsidRDefault="00167B9F" w:rsidP="00125332"/>
          <w:p w14:paraId="26CE550C" w14:textId="77777777" w:rsidR="00167B9F" w:rsidRDefault="00167B9F" w:rsidP="00125332"/>
          <w:p w14:paraId="54A184A6" w14:textId="77777777" w:rsidR="00167B9F" w:rsidRDefault="00167B9F" w:rsidP="00125332"/>
          <w:p w14:paraId="536AC598" w14:textId="77777777" w:rsidR="00167B9F" w:rsidRDefault="00167B9F" w:rsidP="00125332"/>
          <w:p w14:paraId="422B4AA2" w14:textId="77777777" w:rsidR="00167B9F" w:rsidRDefault="00167B9F" w:rsidP="00125332"/>
          <w:p w14:paraId="11DB10B5" w14:textId="77777777" w:rsidR="00167B9F" w:rsidRPr="008677B2" w:rsidRDefault="00167B9F" w:rsidP="00125332"/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C99CB" w14:textId="77777777" w:rsidR="00FF2109" w:rsidRPr="005A0E11" w:rsidRDefault="00FF2109" w:rsidP="00125332">
            <w:pPr>
              <w:pStyle w:val="berschrift3"/>
              <w:outlineLvl w:val="2"/>
              <w:rPr>
                <w:lang w:val="de-DE"/>
              </w:rPr>
            </w:pPr>
            <w:r w:rsidRPr="005A0E11">
              <w:rPr>
                <w:lang w:val="de-DE"/>
              </w:rPr>
              <w:t>Teilnahmegebühren</w:t>
            </w:r>
          </w:p>
          <w:tbl>
            <w:tblPr>
              <w:tblStyle w:val="Listentabelle3Akze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1701"/>
              <w:gridCol w:w="1446"/>
            </w:tblGrid>
            <w:tr w:rsidR="00BA405B" w:rsidRPr="008677B2" w14:paraId="63184E5F" w14:textId="77777777" w:rsidTr="00167B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209" w:type="dxa"/>
                  <w:shd w:val="clear" w:color="auto" w:fill="2E74B5" w:themeFill="accent1" w:themeFillShade="BF"/>
                </w:tcPr>
                <w:p w14:paraId="1044B067" w14:textId="77777777" w:rsidR="00FF2109" w:rsidRPr="008677B2" w:rsidRDefault="00FF2109" w:rsidP="00125332"/>
              </w:tc>
              <w:tc>
                <w:tcPr>
                  <w:tcW w:w="1701" w:type="dxa"/>
                  <w:shd w:val="clear" w:color="auto" w:fill="2E74B5" w:themeFill="accent1" w:themeFillShade="BF"/>
                </w:tcPr>
                <w:p w14:paraId="363026FA" w14:textId="77777777" w:rsidR="00FF2109" w:rsidRPr="008677B2" w:rsidRDefault="00FF2109" w:rsidP="00167B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677B2">
                    <w:t>AGNP-Mitglied</w:t>
                  </w:r>
                </w:p>
              </w:tc>
              <w:tc>
                <w:tcPr>
                  <w:tcW w:w="1446" w:type="dxa"/>
                  <w:shd w:val="clear" w:color="auto" w:fill="2E74B5" w:themeFill="accent1" w:themeFillShade="BF"/>
                </w:tcPr>
                <w:p w14:paraId="70540A34" w14:textId="77777777" w:rsidR="00FF2109" w:rsidRPr="008677B2" w:rsidRDefault="00FF2109" w:rsidP="00167B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677B2">
                    <w:t>Nicht-Mitglied</w:t>
                  </w:r>
                </w:p>
              </w:tc>
            </w:tr>
            <w:tr w:rsidR="00BA405B" w:rsidRPr="008677B2" w14:paraId="2FDD6A48" w14:textId="77777777" w:rsidTr="00167B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9" w:type="dxa"/>
                </w:tcPr>
                <w:p w14:paraId="3683787D" w14:textId="77777777" w:rsidR="00FF2109" w:rsidRPr="008677B2" w:rsidRDefault="00FF2109" w:rsidP="00125332">
                  <w:r w:rsidRPr="008677B2">
                    <w:t>Tagungsgebühren</w:t>
                  </w:r>
                </w:p>
              </w:tc>
              <w:tc>
                <w:tcPr>
                  <w:tcW w:w="1701" w:type="dxa"/>
                </w:tcPr>
                <w:p w14:paraId="6CB2356A" w14:textId="77777777" w:rsidR="00FF2109" w:rsidRPr="008677B2" w:rsidRDefault="00FF2109" w:rsidP="00167B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677B2">
                    <w:t>170,- €</w:t>
                  </w:r>
                </w:p>
              </w:tc>
              <w:tc>
                <w:tcPr>
                  <w:tcW w:w="1446" w:type="dxa"/>
                </w:tcPr>
                <w:p w14:paraId="0BB813D4" w14:textId="77777777" w:rsidR="00FF2109" w:rsidRPr="008677B2" w:rsidRDefault="00FF2109" w:rsidP="00167B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677B2">
                    <w:t>200,- €</w:t>
                  </w:r>
                </w:p>
              </w:tc>
            </w:tr>
            <w:tr w:rsidR="00BA405B" w:rsidRPr="008677B2" w14:paraId="7EB41BB2" w14:textId="77777777" w:rsidTr="00167B9F">
              <w:trPr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9" w:type="dxa"/>
                </w:tcPr>
                <w:p w14:paraId="5C4323D2" w14:textId="77777777" w:rsidR="00FF2109" w:rsidRPr="008677B2" w:rsidRDefault="00FF2109" w:rsidP="00125332">
                  <w:r w:rsidRPr="008677B2">
                    <w:t>Bewirtungspauschale*</w:t>
                  </w:r>
                </w:p>
              </w:tc>
              <w:tc>
                <w:tcPr>
                  <w:tcW w:w="1701" w:type="dxa"/>
                </w:tcPr>
                <w:p w14:paraId="16C21D10" w14:textId="60ED55FA" w:rsidR="00FF2109" w:rsidRPr="008677B2" w:rsidRDefault="006C57B3" w:rsidP="00167B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100</w:t>
                  </w:r>
                  <w:r w:rsidR="00FF2109" w:rsidRPr="008677B2">
                    <w:t>,-</w:t>
                  </w:r>
                  <w:ins w:id="17" w:author="Bandelow" w:date="2017-12-20T12:04:00Z">
                    <w:r w:rsidR="00DF55DE">
                      <w:t xml:space="preserve"> </w:t>
                    </w:r>
                  </w:ins>
                  <w:r w:rsidR="00FF2109" w:rsidRPr="008677B2">
                    <w:t>€</w:t>
                  </w:r>
                </w:p>
              </w:tc>
              <w:tc>
                <w:tcPr>
                  <w:tcW w:w="1446" w:type="dxa"/>
                </w:tcPr>
                <w:p w14:paraId="2FE1A643" w14:textId="0C084E96" w:rsidR="00FF2109" w:rsidRPr="008677B2" w:rsidRDefault="006C57B3" w:rsidP="00167B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100</w:t>
                  </w:r>
                  <w:r w:rsidR="00FF2109" w:rsidRPr="008677B2">
                    <w:t>,-</w:t>
                  </w:r>
                  <w:ins w:id="18" w:author="Bandelow" w:date="2017-12-20T12:04:00Z">
                    <w:r w:rsidR="00DF55DE">
                      <w:t xml:space="preserve"> </w:t>
                    </w:r>
                  </w:ins>
                  <w:r w:rsidR="00FF2109" w:rsidRPr="008677B2">
                    <w:t>€</w:t>
                  </w:r>
                </w:p>
              </w:tc>
            </w:tr>
            <w:tr w:rsidR="00BA405B" w:rsidRPr="008677B2" w14:paraId="5672397C" w14:textId="77777777" w:rsidTr="00167B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9" w:type="dxa"/>
                </w:tcPr>
                <w:p w14:paraId="5E97872E" w14:textId="77777777" w:rsidR="00FF2109" w:rsidRPr="008677B2" w:rsidRDefault="00FF2109" w:rsidP="00125332">
                  <w:pPr>
                    <w:rPr>
                      <w:b w:val="0"/>
                    </w:rPr>
                  </w:pPr>
                  <w:r w:rsidRPr="008677B2">
                    <w:t>Gesamtsumme</w:t>
                  </w:r>
                </w:p>
              </w:tc>
              <w:tc>
                <w:tcPr>
                  <w:tcW w:w="1701" w:type="dxa"/>
                </w:tcPr>
                <w:p w14:paraId="7629D1F0" w14:textId="4B6F7F31" w:rsidR="00FF2109" w:rsidRPr="008677B2" w:rsidRDefault="006C57B3" w:rsidP="00167B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</w:t>
                  </w:r>
                  <w:r w:rsidR="00FF2109" w:rsidRPr="008677B2">
                    <w:t>0,-</w:t>
                  </w:r>
                  <w:r w:rsidR="00167B9F" w:rsidRPr="008677B2">
                    <w:t xml:space="preserve"> €</w:t>
                  </w:r>
                </w:p>
              </w:tc>
              <w:tc>
                <w:tcPr>
                  <w:tcW w:w="1446" w:type="dxa"/>
                </w:tcPr>
                <w:p w14:paraId="3D67E969" w14:textId="191F4AEF" w:rsidR="00FF2109" w:rsidRPr="008677B2" w:rsidRDefault="006C57B3" w:rsidP="00167B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300</w:t>
                  </w:r>
                  <w:r w:rsidR="00FF2109" w:rsidRPr="008677B2">
                    <w:t>,-</w:t>
                  </w:r>
                  <w:r w:rsidR="00167B9F">
                    <w:t xml:space="preserve"> </w:t>
                  </w:r>
                  <w:r w:rsidR="00FF2109" w:rsidRPr="008677B2">
                    <w:t>€</w:t>
                  </w:r>
                </w:p>
              </w:tc>
            </w:tr>
          </w:tbl>
          <w:p w14:paraId="771429CD" w14:textId="77777777" w:rsidR="00FF2109" w:rsidRPr="008677B2" w:rsidRDefault="00FF2109" w:rsidP="00125332"/>
          <w:p w14:paraId="5B94A2EB" w14:textId="77777777" w:rsidR="00FF2109" w:rsidRPr="008677B2" w:rsidRDefault="00FF2109" w:rsidP="004365F1">
            <w:r w:rsidRPr="008677B2">
              <w:t xml:space="preserve">*In diesem Preis sind Getränke, Obst und Snacks in den </w:t>
            </w:r>
            <w:r w:rsidR="004365F1">
              <w:t>S</w:t>
            </w:r>
            <w:r w:rsidRPr="008677B2">
              <w:t>eminarpausen, 1 Abendessen und 2 Mittagessen enthalten.</w:t>
            </w:r>
          </w:p>
          <w:p w14:paraId="703AFE8A" w14:textId="77777777" w:rsidR="00FF2109" w:rsidRPr="005A0E11" w:rsidRDefault="00FF2109" w:rsidP="00125332">
            <w:pPr>
              <w:pStyle w:val="berschrift3"/>
              <w:outlineLvl w:val="2"/>
              <w:rPr>
                <w:lang w:val="de-DE"/>
              </w:rPr>
            </w:pPr>
            <w:r w:rsidRPr="005A0E11">
              <w:rPr>
                <w:lang w:val="de-DE"/>
              </w:rPr>
              <w:t>Anmeldung</w:t>
            </w:r>
          </w:p>
          <w:p w14:paraId="2243E6ED" w14:textId="77777777" w:rsidR="00FF2109" w:rsidRPr="008677B2" w:rsidRDefault="00FF2109" w:rsidP="000273A8">
            <w:r w:rsidRPr="008677B2">
              <w:t xml:space="preserve">Bitte melden Sie sich online über </w:t>
            </w:r>
            <w:r w:rsidR="000273A8">
              <w:rPr>
                <w:color w:val="0070C0"/>
              </w:rPr>
              <w:t>seminar</w:t>
            </w:r>
            <w:r w:rsidRPr="008677B2">
              <w:rPr>
                <w:color w:val="0070C0"/>
              </w:rPr>
              <w:t xml:space="preserve">.agnp.de </w:t>
            </w:r>
            <w:r w:rsidRPr="008677B2">
              <w:t>an. Eine Teilnahme ist nur nach zuvor erfolgter Anmeldung</w:t>
            </w:r>
            <w:r w:rsidR="00167B9F">
              <w:t xml:space="preserve"> </w:t>
            </w:r>
            <w:r w:rsidRPr="008677B2">
              <w:t>mit Bezahlung der Teilnahmeg</w:t>
            </w:r>
            <w:r w:rsidRPr="008677B2">
              <w:t>e</w:t>
            </w:r>
            <w:r w:rsidRPr="008677B2">
              <w:t>bühren möglich.</w:t>
            </w:r>
            <w:r w:rsidR="00167B9F">
              <w:t xml:space="preserve"> </w:t>
            </w:r>
            <w:r w:rsidRPr="008677B2">
              <w:t xml:space="preserve">Korrespondenz: </w:t>
            </w:r>
            <w:r w:rsidRPr="008677B2">
              <w:rPr>
                <w:color w:val="0070C0"/>
              </w:rPr>
              <w:t>info@agnp.de</w:t>
            </w:r>
            <w:r w:rsidRPr="008677B2">
              <w:t xml:space="preserve"> </w:t>
            </w:r>
          </w:p>
          <w:p w14:paraId="21FED011" w14:textId="77777777" w:rsidR="00FF2109" w:rsidRDefault="00FF2109" w:rsidP="00167B9F">
            <w:pPr>
              <w:rPr>
                <w:ins w:id="19" w:author="Manfred Dr. Gerlach" w:date="2018-01-04T08:14:00Z"/>
              </w:rPr>
            </w:pPr>
            <w:r w:rsidRPr="008677B2">
              <w:t>Die Mitgliedschaft zur AGNP e.V. kann jederzeit beantragt</w:t>
            </w:r>
            <w:r w:rsidR="00167B9F">
              <w:t xml:space="preserve"> </w:t>
            </w:r>
            <w:r w:rsidRPr="008677B2">
              <w:t>und so die Gebühr verringert werden. Beitrittsformulare</w:t>
            </w:r>
            <w:r w:rsidR="00167B9F">
              <w:t xml:space="preserve"> </w:t>
            </w:r>
            <w:r w:rsidRPr="008677B2">
              <w:t>finden Sie auf der Hom</w:t>
            </w:r>
            <w:r w:rsidRPr="008677B2">
              <w:t>e</w:t>
            </w:r>
            <w:r w:rsidRPr="008677B2">
              <w:t xml:space="preserve">page unter „Mitgliedschaft". </w:t>
            </w:r>
          </w:p>
          <w:p w14:paraId="42706EBE" w14:textId="3290C7D6" w:rsidR="005F0C5E" w:rsidRPr="008677B2" w:rsidRDefault="005F0C5E" w:rsidP="00167B9F">
            <w:ins w:id="20" w:author="Manfred Dr. Gerlach" w:date="2018-01-04T08:14:00Z">
              <w:r>
                <w:t xml:space="preserve">Es können </w:t>
              </w:r>
            </w:ins>
            <w:ins w:id="21" w:author="Manfred Dr. Gerlach" w:date="2018-01-04T08:15:00Z">
              <w:r>
                <w:t xml:space="preserve">online </w:t>
              </w:r>
            </w:ins>
            <w:ins w:id="22" w:author="Manfred Dr. Gerlach" w:date="2018-01-04T08:14:00Z">
              <w:r>
                <w:t>Fälle eingereicht werden</w:t>
              </w:r>
            </w:ins>
            <w:ins w:id="23" w:author="Manfred Dr. Gerlach" w:date="2018-01-04T08:15:00Z">
              <w:r>
                <w:t xml:space="preserve"> (</w:t>
              </w:r>
            </w:ins>
            <w:ins w:id="24" w:author="Manfred Dr. Gerlach" w:date="2018-01-04T08:16:00Z">
              <w:r>
                <w:fldChar w:fldCharType="begin"/>
              </w:r>
            </w:ins>
            <w:ins w:id="25" w:author="Manfred Dr. Gerlach" w:date="2018-01-04T08:15:00Z">
              <w:r>
                <w:instrText xml:space="preserve"> HYPERLINK "mailto:bbandel@gwdg.de" </w:instrText>
              </w:r>
            </w:ins>
            <w:ins w:id="26" w:author="Manfred Dr. Gerlach" w:date="2018-01-04T08:16:00Z">
              <w:r>
                <w:fldChar w:fldCharType="separate"/>
              </w:r>
            </w:ins>
            <w:ins w:id="27" w:author="Manfred Dr. Gerlach" w:date="2018-01-04T08:15:00Z">
              <w:r w:rsidRPr="00855443">
                <w:rPr>
                  <w:rStyle w:val="Link"/>
                </w:rPr>
                <w:t>bbandel@gwdg.de</w:t>
              </w:r>
            </w:ins>
            <w:ins w:id="28" w:author="Manfred Dr. Gerlach" w:date="2018-01-04T08:16:00Z">
              <w:r>
                <w:fldChar w:fldCharType="end"/>
              </w:r>
            </w:ins>
            <w:proofErr w:type="gramStart"/>
            <w:ins w:id="29" w:author="Manfred Dr. Gerlach" w:date="2018-01-04T08:15:00Z">
              <w:r>
                <w:t xml:space="preserve">) </w:t>
              </w:r>
            </w:ins>
            <w:bookmarkStart w:id="30" w:name="_GoBack"/>
            <w:bookmarkEnd w:id="30"/>
            <w:ins w:id="31" w:author="Manfred Dr. Gerlach" w:date="2018-01-04T08:14:00Z">
              <w:r>
                <w:t>,</w:t>
              </w:r>
              <w:proofErr w:type="gramEnd"/>
              <w:r>
                <w:t xml:space="preserve"> die dann in den jewe</w:t>
              </w:r>
              <w:r>
                <w:t>i</w:t>
              </w:r>
              <w:r>
                <w:t>ligen Vorträgen besprochen werden.</w:t>
              </w:r>
            </w:ins>
          </w:p>
          <w:p w14:paraId="16F3D93A" w14:textId="77777777" w:rsidR="00FF2109" w:rsidRPr="005A0E11" w:rsidRDefault="004365F1" w:rsidP="00125332">
            <w:pPr>
              <w:pStyle w:val="berschrift3"/>
              <w:outlineLvl w:val="2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0F5AC51C" wp14:editId="24B82296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202565</wp:posOffset>
                  </wp:positionV>
                  <wp:extent cx="3581835" cy="2452336"/>
                  <wp:effectExtent l="0" t="0" r="0" b="12065"/>
                  <wp:wrapNone/>
                  <wp:docPr id="18" name="Grafik 18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hnliches F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r="7369"/>
                          <a:stretch/>
                        </pic:blipFill>
                        <pic:spPr bwMode="auto">
                          <a:xfrm>
                            <a:off x="0" y="0"/>
                            <a:ext cx="3581835" cy="24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109" w:rsidRPr="005A0E11">
              <w:rPr>
                <w:lang w:val="de-DE"/>
              </w:rPr>
              <w:t>Stornierung der Teilnahme</w:t>
            </w:r>
          </w:p>
          <w:p w14:paraId="274C9E86" w14:textId="2C1B984E" w:rsidR="00785A9D" w:rsidRDefault="00FF2109" w:rsidP="00785A9D">
            <w:pPr>
              <w:rPr>
                <w:ins w:id="32" w:author="Manfred Dr. Gerlach" w:date="2018-01-03T18:19:00Z"/>
                <w:rFonts w:eastAsia="Times New Roman" w:cs="Times New Roman"/>
              </w:rPr>
            </w:pPr>
            <w:r w:rsidRPr="00FF2109">
              <w:t xml:space="preserve">Im Falle einer Stornierung der Teilnahme bis zum 31. Mai </w:t>
            </w:r>
            <w:r w:rsidR="000273A8">
              <w:t>201</w:t>
            </w:r>
            <w:r w:rsidR="00F321D4">
              <w:t>8</w:t>
            </w:r>
            <w:r w:rsidRPr="00FF2109">
              <w:t xml:space="preserve"> wird die Teilnahmegebühr abzüglich einer Bearbeitungsgebühr in Höhe von 25% sowie eventueller Kosten von Bank</w:t>
            </w:r>
            <w:ins w:id="33" w:author="Bandelow" w:date="2017-12-20T12:06:00Z">
              <w:r w:rsidR="00DF55DE">
                <w:t>-</w:t>
              </w:r>
            </w:ins>
            <w:r w:rsidRPr="00FF2109">
              <w:t xml:space="preserve"> und Kreditkarten</w:t>
            </w:r>
            <w:ins w:id="34" w:author="Bandelow" w:date="2017-12-20T12:06:00Z">
              <w:r w:rsidR="00DF55DE">
                <w:t>s</w:t>
              </w:r>
            </w:ins>
            <w:del w:id="35" w:author="Bandelow" w:date="2017-12-20T12:06:00Z">
              <w:r w:rsidRPr="00FF2109" w:rsidDel="00DF55DE">
                <w:delText>-S</w:delText>
              </w:r>
            </w:del>
            <w:r w:rsidRPr="00FF2109">
              <w:t>ervice erstattet.  Die Erstattung erfolgt nach der Tagung. Die Stornierung teilen Sie bitte schriftlich per Mail</w:t>
            </w:r>
            <w:ins w:id="36" w:author="Manfred Dr. Gerlach" w:date="2018-01-03T18:26:00Z">
              <w:r w:rsidR="001C5901">
                <w:t xml:space="preserve"> an</w:t>
              </w:r>
            </w:ins>
            <w:r w:rsidRPr="00FF2109">
              <w:t xml:space="preserve"> </w:t>
            </w:r>
            <w:ins w:id="37" w:author="Manfred Dr. Gerlach" w:date="2018-01-03T18:19:00Z">
              <w:r w:rsidR="00785A9D">
                <w:rPr>
                  <w:rFonts w:ascii="sans-serif" w:eastAsia="Times New Roman" w:hAnsi="sans-serif" w:cs="Times New Roman"/>
                  <w:color w:val="000000"/>
                </w:rPr>
                <w:fldChar w:fldCharType="begin"/>
              </w:r>
              <w:r w:rsidR="00785A9D">
                <w:rPr>
                  <w:rFonts w:ascii="sans-serif" w:eastAsia="Times New Roman" w:hAnsi="sans-serif" w:cs="Times New Roman"/>
                  <w:color w:val="000000"/>
                </w:rPr>
                <w:instrText xml:space="preserve"> HYPERLINK "mailto:agnp2018@cpo-hanser.de" </w:instrText>
              </w:r>
              <w:r w:rsidR="00785A9D">
                <w:rPr>
                  <w:rFonts w:ascii="sans-serif" w:eastAsia="Times New Roman" w:hAnsi="sans-serif" w:cs="Times New Roman"/>
                  <w:color w:val="000000"/>
                </w:rPr>
                <w:fldChar w:fldCharType="separate"/>
              </w:r>
              <w:r w:rsidR="00785A9D">
                <w:rPr>
                  <w:rStyle w:val="Link"/>
                  <w:rFonts w:ascii="sans-serif" w:eastAsia="Times New Roman" w:hAnsi="sans-serif" w:cs="Times New Roman"/>
                </w:rPr>
                <w:t>agnp2018@cpo-hanser.de</w:t>
              </w:r>
              <w:r w:rsidR="00785A9D">
                <w:rPr>
                  <w:rFonts w:ascii="sans-serif" w:eastAsia="Times New Roman" w:hAnsi="sans-serif" w:cs="Times New Roman"/>
                  <w:color w:val="000000"/>
                </w:rPr>
                <w:fldChar w:fldCharType="end"/>
              </w:r>
              <w:r w:rsidR="00785A9D">
                <w:rPr>
                  <w:rStyle w:val="apple-converted-space"/>
                  <w:rFonts w:ascii="Helvetica" w:eastAsia="Times New Roman" w:hAnsi="Helvetica" w:cs="Times New Roman"/>
                  <w:color w:val="000000"/>
                </w:rPr>
                <w:t> </w:t>
              </w:r>
            </w:ins>
          </w:p>
          <w:p w14:paraId="23E150B3" w14:textId="49B7B2A1" w:rsidR="00FF2109" w:rsidRDefault="00FF2109" w:rsidP="00167B9F">
            <w:del w:id="38" w:author="Manfred Dr. Gerlach" w:date="2018-01-03T18:19:00Z">
              <w:r w:rsidRPr="00FF2109" w:rsidDel="00785A9D">
                <w:delText xml:space="preserve">an </w:delText>
              </w:r>
              <w:r w:rsidRPr="000273A8" w:rsidDel="00785A9D">
                <w:rPr>
                  <w:color w:val="2E74B5" w:themeColor="accent1" w:themeShade="BF"/>
                </w:rPr>
                <w:delText>info@agnp.de</w:delText>
              </w:r>
              <w:r w:rsidR="000273A8" w:rsidDel="00785A9D">
                <w:delText xml:space="preserve"> </w:delText>
              </w:r>
              <w:r w:rsidRPr="00FF2109" w:rsidDel="00785A9D">
                <w:delText xml:space="preserve"> </w:delText>
              </w:r>
            </w:del>
            <w:r w:rsidRPr="00FF2109">
              <w:t>mit. B</w:t>
            </w:r>
            <w:r w:rsidR="000273A8">
              <w:t>ei einer Stornierung nach dem 31. Mai 201</w:t>
            </w:r>
            <w:r w:rsidR="00F321D4">
              <w:t>8</w:t>
            </w:r>
            <w:r w:rsidRPr="00FF2109">
              <w:t xml:space="preserve"> ist keine</w:t>
            </w:r>
            <w:r w:rsidR="00167B9F">
              <w:t xml:space="preserve"> </w:t>
            </w:r>
            <w:r w:rsidRPr="00FF2109">
              <w:t>Rückerstattung mehr möglich.</w:t>
            </w:r>
          </w:p>
          <w:p w14:paraId="15E1B993" w14:textId="77777777" w:rsidR="00125332" w:rsidRPr="008677B2" w:rsidRDefault="00125332" w:rsidP="00125332"/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8E804" w14:textId="77777777" w:rsidR="00FF2109" w:rsidRPr="00167B9F" w:rsidRDefault="00097FAC" w:rsidP="00125332">
            <w:pPr>
              <w:pStyle w:val="Textkrper"/>
              <w:rPr>
                <w:lang w:val="de-DE"/>
              </w:rPr>
            </w:pPr>
            <w:r w:rsidRPr="00BA405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DD75D2A" wp14:editId="4A1E12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374650</wp:posOffset>
                      </wp:positionV>
                      <wp:extent cx="1708785" cy="963295"/>
                      <wp:effectExtent l="0" t="0" r="5715" b="825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963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2D4D4" w14:textId="77777777" w:rsidR="00BA405B" w:rsidRPr="00167B9F" w:rsidRDefault="00BA405B" w:rsidP="00125332">
                                  <w:pPr>
                                    <w:rPr>
                                      <w:rFonts w:asciiTheme="minorBidi" w:hAnsiTheme="minorBidi"/>
                                      <w:sz w:val="48"/>
                                      <w:szCs w:val="48"/>
                                    </w:rPr>
                                  </w:pPr>
                                  <w:r w:rsidRPr="00167B9F">
                                    <w:rPr>
                                      <w:rFonts w:asciiTheme="minorBidi" w:hAnsiTheme="minorBidi"/>
                                      <w:sz w:val="48"/>
                                      <w:szCs w:val="48"/>
                                    </w:rPr>
                                    <w:t xml:space="preserve">AGNP </w:t>
                                  </w:r>
                                </w:p>
                                <w:p w14:paraId="625B92AC" w14:textId="77777777" w:rsidR="00BA405B" w:rsidRPr="00167B9F" w:rsidRDefault="00BA405B" w:rsidP="00125332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167B9F">
                                    <w:rPr>
                                      <w:rFonts w:asciiTheme="minorBidi" w:hAnsiTheme="minorBidi"/>
                                    </w:rPr>
                                    <w:t xml:space="preserve">Arbeitsgemeinschaft für </w:t>
                                  </w:r>
                                </w:p>
                                <w:p w14:paraId="6E16B02A" w14:textId="77777777" w:rsidR="00BA405B" w:rsidRPr="00167B9F" w:rsidRDefault="00BA405B" w:rsidP="00125332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167B9F">
                                    <w:rPr>
                                      <w:rFonts w:asciiTheme="minorBidi" w:hAnsiTheme="minorBidi"/>
                                    </w:rPr>
                                    <w:t xml:space="preserve">Neuropsychopharmakologie </w:t>
                                  </w:r>
                                </w:p>
                                <w:p w14:paraId="777139BC" w14:textId="77777777" w:rsidR="00BA405B" w:rsidRPr="00BA405B" w:rsidRDefault="00BA405B" w:rsidP="0012533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67B9F">
                                    <w:rPr>
                                      <w:rFonts w:asciiTheme="minorBidi" w:hAnsiTheme="minorBidi"/>
                                    </w:rPr>
                                    <w:t xml:space="preserve">und </w:t>
                                  </w:r>
                                  <w:proofErr w:type="spellStart"/>
                                  <w:r w:rsidRPr="00167B9F">
                                    <w:rPr>
                                      <w:rFonts w:asciiTheme="minorBidi" w:hAnsiTheme="minorBidi"/>
                                    </w:rPr>
                                    <w:t>Pharmakopsychiatrie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DD75D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15pt;margin-top:29.5pt;width:134.55pt;height:7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" stroked="f">
                      <v:textbox>
                        <w:txbxContent>
                          <w:p w14:paraId="3A72D4D4" w14:textId="77777777" w:rsidR="00BA405B" w:rsidRPr="00167B9F" w:rsidRDefault="00BA405B" w:rsidP="00125332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167B9F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AGNP </w:t>
                            </w:r>
                          </w:p>
                          <w:p w14:paraId="625B92AC" w14:textId="77777777" w:rsidR="00BA405B" w:rsidRPr="00167B9F" w:rsidRDefault="00BA405B" w:rsidP="0012533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167B9F">
                              <w:rPr>
                                <w:rFonts w:asciiTheme="minorBidi" w:hAnsiTheme="minorBidi"/>
                              </w:rPr>
                              <w:t xml:space="preserve">Arbeitsgemeinschaft für </w:t>
                            </w:r>
                          </w:p>
                          <w:p w14:paraId="6E16B02A" w14:textId="77777777" w:rsidR="00BA405B" w:rsidRPr="00167B9F" w:rsidRDefault="00BA405B" w:rsidP="0012533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167B9F">
                              <w:rPr>
                                <w:rFonts w:asciiTheme="minorBidi" w:hAnsiTheme="minorBidi"/>
                              </w:rPr>
                              <w:t xml:space="preserve">Neuropsychopharmakologie </w:t>
                            </w:r>
                          </w:p>
                          <w:p w14:paraId="777139BC" w14:textId="77777777" w:rsidR="00BA405B" w:rsidRPr="00BA405B" w:rsidRDefault="00BA405B" w:rsidP="00125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7B9F">
                              <w:rPr>
                                <w:rFonts w:asciiTheme="minorBidi" w:hAnsiTheme="minorBidi"/>
                              </w:rPr>
                              <w:t>und Pharmakopsychiatrie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405B"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7EB3483B" wp14:editId="3EE70674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374650</wp:posOffset>
                  </wp:positionV>
                  <wp:extent cx="1694815" cy="1306195"/>
                  <wp:effectExtent l="0" t="0" r="0" b="0"/>
                  <wp:wrapSquare wrapText="bothSides"/>
                  <wp:docPr id="16" name="Grafik 16" descr="AGNP – Symposien | Fortbildungen | Veranstaltungen | Semin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NP – Symposien | Fortbildungen | Veranstaltungen | Semin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48" r="8348" b="37789"/>
                          <a:stretch/>
                        </pic:blipFill>
                        <pic:spPr bwMode="auto">
                          <a:xfrm>
                            <a:off x="0" y="0"/>
                            <a:ext cx="169481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7FAC" w:rsidRPr="008677B2" w14:paraId="64F9676D" w14:textId="77777777" w:rsidTr="008F193A">
        <w:trPr>
          <w:trHeight w:val="3674"/>
        </w:trPr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FF9304" w14:textId="77777777" w:rsidR="00FF2109" w:rsidRPr="00167B9F" w:rsidRDefault="00FF2109" w:rsidP="00125332">
            <w:pPr>
              <w:pStyle w:val="berschrift3"/>
              <w:outlineLvl w:val="2"/>
              <w:rPr>
                <w:lang w:val="de-DE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B7CDB5" w14:textId="77777777" w:rsidR="00FF2109" w:rsidRPr="00167B9F" w:rsidRDefault="00FF2109" w:rsidP="00125332">
            <w:pPr>
              <w:pStyle w:val="berschrift3"/>
              <w:outlineLvl w:val="2"/>
              <w:rPr>
                <w:lang w:val="de-DE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15B56A5" w14:textId="77777777" w:rsidR="00FF2109" w:rsidRPr="00167B9F" w:rsidRDefault="00FF2109" w:rsidP="00125332">
            <w:pPr>
              <w:pStyle w:val="Textkrper"/>
              <w:rPr>
                <w:lang w:val="de-DE"/>
              </w:rPr>
            </w:pPr>
          </w:p>
          <w:p w14:paraId="1817D322" w14:textId="77777777" w:rsidR="00FF2109" w:rsidRPr="00125332" w:rsidRDefault="00FF2109" w:rsidP="00125332">
            <w:pPr>
              <w:pStyle w:val="Textkrper"/>
              <w:jc w:val="center"/>
              <w:rPr>
                <w:rFonts w:ascii="Candara" w:hAnsi="Candara"/>
                <w:b/>
                <w:bCs/>
                <w:color w:val="FFFFFF" w:themeColor="background1"/>
                <w:sz w:val="32"/>
                <w:szCs w:val="32"/>
              </w:rPr>
            </w:pPr>
            <w:r w:rsidRPr="00125332">
              <w:rPr>
                <w:rFonts w:ascii="Candara" w:hAnsi="Candara"/>
                <w:b/>
                <w:bCs/>
                <w:color w:val="FFFFFF" w:themeColor="background1"/>
                <w:sz w:val="32"/>
                <w:szCs w:val="32"/>
              </w:rPr>
              <w:t>AGNP-</w:t>
            </w:r>
            <w:proofErr w:type="spellStart"/>
            <w:r w:rsidRPr="00125332">
              <w:rPr>
                <w:rFonts w:ascii="Candara" w:hAnsi="Candara"/>
                <w:b/>
                <w:bCs/>
                <w:color w:val="FFFFFF" w:themeColor="background1"/>
                <w:sz w:val="32"/>
                <w:szCs w:val="32"/>
              </w:rPr>
              <w:t>Psychopharmakologie</w:t>
            </w:r>
            <w:proofErr w:type="spellEnd"/>
            <w:r w:rsidRPr="00125332">
              <w:rPr>
                <w:rFonts w:ascii="Candara" w:hAnsi="Candara"/>
                <w:b/>
                <w:bCs/>
                <w:color w:val="FFFFFF" w:themeColor="background1"/>
                <w:sz w:val="32"/>
                <w:szCs w:val="32"/>
              </w:rPr>
              <w:t>-</w:t>
            </w:r>
            <w:proofErr w:type="spellStart"/>
            <w:r w:rsidRPr="00125332">
              <w:rPr>
                <w:rFonts w:ascii="Candara" w:hAnsi="Candara"/>
                <w:b/>
                <w:bCs/>
                <w:color w:val="FFFFFF" w:themeColor="background1"/>
                <w:sz w:val="32"/>
                <w:szCs w:val="32"/>
              </w:rPr>
              <w:t>Tage</w:t>
            </w:r>
            <w:proofErr w:type="spellEnd"/>
          </w:p>
          <w:p w14:paraId="650B7500" w14:textId="35BB8026" w:rsidR="00FF2109" w:rsidRDefault="006C57B3" w:rsidP="00125332">
            <w:pPr>
              <w:pStyle w:val="Textkrper"/>
              <w:jc w:val="center"/>
              <w:rPr>
                <w:rFonts w:ascii="Candara" w:hAnsi="Candara"/>
                <w:color w:val="FFFFFF" w:themeColor="background1"/>
                <w:sz w:val="32"/>
                <w:szCs w:val="32"/>
              </w:rPr>
            </w:pPr>
            <w:r>
              <w:rPr>
                <w:rFonts w:ascii="Candara" w:hAnsi="Candara"/>
                <w:color w:val="FFFFFF" w:themeColor="background1"/>
                <w:sz w:val="32"/>
                <w:szCs w:val="32"/>
              </w:rPr>
              <w:t>22</w:t>
            </w:r>
            <w:r w:rsidR="00FF2109" w:rsidRPr="00125332">
              <w:rPr>
                <w:rFonts w:ascii="Candara" w:hAnsi="Candara"/>
                <w:color w:val="FFFFFF" w:themeColor="background1"/>
                <w:sz w:val="32"/>
                <w:szCs w:val="32"/>
              </w:rPr>
              <w:t>.6</w:t>
            </w:r>
            <w:proofErr w:type="gramStart"/>
            <w:r w:rsidR="00FF2109" w:rsidRPr="00125332">
              <w:rPr>
                <w:rFonts w:ascii="Candara" w:hAnsi="Candara"/>
                <w:color w:val="FFFFFF" w:themeColor="background1"/>
                <w:sz w:val="32"/>
                <w:szCs w:val="32"/>
              </w:rPr>
              <w:t>.–</w:t>
            </w:r>
            <w:proofErr w:type="gramEnd"/>
            <w:r>
              <w:rPr>
                <w:rFonts w:ascii="Candara" w:hAnsi="Candara"/>
                <w:color w:val="FFFFFF" w:themeColor="background1"/>
                <w:sz w:val="32"/>
                <w:szCs w:val="32"/>
              </w:rPr>
              <w:t>23</w:t>
            </w:r>
            <w:ins w:id="39" w:author="Bandelow" w:date="2017-12-20T12:05:00Z">
              <w:r w:rsidR="00DF55DE">
                <w:rPr>
                  <w:rFonts w:ascii="Candara" w:hAnsi="Candara"/>
                  <w:color w:val="FFFFFF" w:themeColor="background1"/>
                  <w:sz w:val="32"/>
                  <w:szCs w:val="32"/>
                </w:rPr>
                <w:t>.</w:t>
              </w:r>
            </w:ins>
            <w:r w:rsidR="00FF2109" w:rsidRPr="00125332">
              <w:rPr>
                <w:rFonts w:ascii="Candara" w:hAnsi="Candara"/>
                <w:color w:val="FFFFFF" w:themeColor="background1"/>
                <w:sz w:val="32"/>
                <w:szCs w:val="32"/>
              </w:rPr>
              <w:t>6.201</w:t>
            </w:r>
            <w:r>
              <w:rPr>
                <w:rFonts w:ascii="Candara" w:hAnsi="Candara"/>
                <w:color w:val="FFFFFF" w:themeColor="background1"/>
                <w:sz w:val="32"/>
                <w:szCs w:val="32"/>
              </w:rPr>
              <w:t>8</w:t>
            </w:r>
          </w:p>
          <w:p w14:paraId="03945CF1" w14:textId="77777777" w:rsidR="00125332" w:rsidRPr="00125332" w:rsidRDefault="00125332" w:rsidP="00125332">
            <w:pPr>
              <w:pStyle w:val="Textkrper"/>
              <w:jc w:val="center"/>
              <w:rPr>
                <w:rFonts w:ascii="Candara" w:hAnsi="Candara"/>
                <w:color w:val="FFFFFF" w:themeColor="background1"/>
                <w:sz w:val="32"/>
                <w:szCs w:val="32"/>
              </w:rPr>
            </w:pPr>
          </w:p>
          <w:p w14:paraId="6DBE3827" w14:textId="77777777" w:rsidR="00FF2109" w:rsidRPr="00125332" w:rsidRDefault="00FF2109" w:rsidP="00125332">
            <w:pPr>
              <w:pStyle w:val="Textkrper"/>
              <w:jc w:val="center"/>
              <w:rPr>
                <w:rFonts w:ascii="Candara" w:hAnsi="Candara"/>
                <w:color w:val="FFFFFF" w:themeColor="background1"/>
                <w:sz w:val="28"/>
                <w:szCs w:val="28"/>
              </w:rPr>
            </w:pPr>
            <w:proofErr w:type="spellStart"/>
            <w:r w:rsidRPr="00125332">
              <w:rPr>
                <w:rFonts w:ascii="Candara" w:hAnsi="Candara"/>
                <w:color w:val="FFFFFF" w:themeColor="background1"/>
                <w:sz w:val="28"/>
                <w:szCs w:val="28"/>
              </w:rPr>
              <w:t>Seminaris</w:t>
            </w:r>
            <w:proofErr w:type="spellEnd"/>
            <w:r w:rsidRPr="00125332">
              <w:rPr>
                <w:rFonts w:ascii="Candara" w:hAnsi="Candara"/>
                <w:color w:val="FFFFFF" w:themeColor="background1"/>
                <w:sz w:val="28"/>
                <w:szCs w:val="28"/>
              </w:rPr>
              <w:t xml:space="preserve"> Campus Hotel Berlin</w:t>
            </w:r>
          </w:p>
          <w:p w14:paraId="357D2F9F" w14:textId="77777777" w:rsidR="00097FAC" w:rsidRDefault="00097FAC" w:rsidP="00125332">
            <w:pPr>
              <w:pStyle w:val="Textkrper"/>
              <w:jc w:val="center"/>
            </w:pPr>
          </w:p>
          <w:p w14:paraId="1E98BF8E" w14:textId="77777777" w:rsidR="00097FAC" w:rsidRPr="008677B2" w:rsidRDefault="00097FAC" w:rsidP="00125332">
            <w:pPr>
              <w:pStyle w:val="Textkrper"/>
            </w:pPr>
          </w:p>
        </w:tc>
      </w:tr>
      <w:tr w:rsidR="00097FAC" w:rsidRPr="008677B2" w14:paraId="6B4BB2E2" w14:textId="77777777" w:rsidTr="002D2ECA">
        <w:trPr>
          <w:trHeight w:val="3849"/>
        </w:trPr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01AD51" w14:textId="77777777" w:rsidR="00FF2109" w:rsidRPr="008677B2" w:rsidRDefault="00FF2109" w:rsidP="00125332">
            <w:pPr>
              <w:pStyle w:val="berschrift3"/>
              <w:outlineLvl w:val="2"/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62EBC6" w14:textId="77777777" w:rsidR="00FF2109" w:rsidRPr="008677B2" w:rsidRDefault="00FF2109" w:rsidP="00125332">
            <w:pPr>
              <w:pStyle w:val="berschrift3"/>
              <w:outlineLvl w:val="2"/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</w:tcBorders>
          </w:tcPr>
          <w:p w14:paraId="03FBBB43" w14:textId="77777777" w:rsidR="00FF2109" w:rsidRPr="008677B2" w:rsidRDefault="00FF2109" w:rsidP="00125332">
            <w:pPr>
              <w:pStyle w:val="Textkrper"/>
              <w:rPr>
                <w:sz w:val="18"/>
                <w:szCs w:val="18"/>
              </w:rPr>
            </w:pPr>
          </w:p>
        </w:tc>
      </w:tr>
      <w:tr w:rsidR="00BA405B" w:rsidRPr="008677B2" w14:paraId="12FB5282" w14:textId="77777777" w:rsidTr="008F193A">
        <w:trPr>
          <w:trHeight w:val="1550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521A751F" w14:textId="77777777" w:rsidR="00EE35E1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</w:p>
          <w:p w14:paraId="5C0C0B30" w14:textId="77777777" w:rsidR="00EE35E1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  <w:r w:rsidRPr="005A0E11">
              <w:rPr>
                <w:color w:val="FFFFFF" w:themeColor="background1"/>
                <w:lang w:val="it-IT"/>
              </w:rPr>
              <w:t xml:space="preserve">AGNP </w:t>
            </w:r>
            <w:proofErr w:type="gramStart"/>
            <w:r w:rsidRPr="005A0E11">
              <w:rPr>
                <w:color w:val="FFFFFF" w:themeColor="background1"/>
                <w:lang w:val="it-IT"/>
              </w:rPr>
              <w:t>e</w:t>
            </w:r>
            <w:proofErr w:type="gramEnd"/>
            <w:r w:rsidRPr="005A0E11">
              <w:rPr>
                <w:color w:val="FFFFFF" w:themeColor="background1"/>
                <w:lang w:val="it-IT"/>
              </w:rPr>
              <w:t xml:space="preserve">. V. | </w:t>
            </w:r>
            <w:hyperlink r:id="rId12" w:history="1">
              <w:r w:rsidRPr="005A0E11">
                <w:rPr>
                  <w:rStyle w:val="Link"/>
                  <w:color w:val="FFFFFF" w:themeColor="background1"/>
                  <w:szCs w:val="24"/>
                  <w:u w:val="none"/>
                  <w:lang w:val="it-IT"/>
                </w:rPr>
                <w:t>www.agnp.de</w:t>
              </w:r>
            </w:hyperlink>
          </w:p>
          <w:p w14:paraId="551623FA" w14:textId="77777777" w:rsidR="007E6E9A" w:rsidRPr="005A0E11" w:rsidRDefault="00EE35E1" w:rsidP="00125332">
            <w:pPr>
              <w:pStyle w:val="berschrift3"/>
              <w:jc w:val="center"/>
              <w:outlineLvl w:val="2"/>
              <w:rPr>
                <w:b w:val="0"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5A0E11">
              <w:rPr>
                <w:b w:val="0"/>
                <w:bCs/>
                <w:color w:val="FFFFFF" w:themeColor="background1"/>
                <w:sz w:val="16"/>
                <w:szCs w:val="16"/>
                <w:lang w:val="de-DE"/>
              </w:rPr>
              <w:t xml:space="preserve">Arbeitsgemeinschaft für Neuropsychopharmakologie und </w:t>
            </w:r>
            <w:proofErr w:type="spellStart"/>
            <w:r w:rsidRPr="005A0E11">
              <w:rPr>
                <w:b w:val="0"/>
                <w:bCs/>
                <w:color w:val="FFFFFF" w:themeColor="background1"/>
                <w:sz w:val="16"/>
                <w:szCs w:val="16"/>
                <w:lang w:val="de-DE"/>
              </w:rPr>
              <w:t>Pharmakopsychiatrie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4D6F0B1B" w14:textId="77777777" w:rsidR="00EE35E1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de-DE"/>
              </w:rPr>
            </w:pPr>
          </w:p>
          <w:p w14:paraId="3809EA1E" w14:textId="77777777" w:rsidR="00EE35E1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  <w:r w:rsidRPr="005A0E11">
              <w:rPr>
                <w:color w:val="FFFFFF" w:themeColor="background1"/>
                <w:lang w:val="it-IT"/>
              </w:rPr>
              <w:t xml:space="preserve">AGNP </w:t>
            </w:r>
            <w:proofErr w:type="gramStart"/>
            <w:r w:rsidRPr="005A0E11">
              <w:rPr>
                <w:color w:val="FFFFFF" w:themeColor="background1"/>
                <w:lang w:val="it-IT"/>
              </w:rPr>
              <w:t>e</w:t>
            </w:r>
            <w:proofErr w:type="gramEnd"/>
            <w:r w:rsidRPr="005A0E11">
              <w:rPr>
                <w:color w:val="FFFFFF" w:themeColor="background1"/>
                <w:lang w:val="it-IT"/>
              </w:rPr>
              <w:t xml:space="preserve">. V. | </w:t>
            </w:r>
            <w:hyperlink r:id="rId13" w:history="1">
              <w:r w:rsidRPr="00125332">
                <w:rPr>
                  <w:rStyle w:val="Link"/>
                  <w:color w:val="FFFFFF" w:themeColor="background1"/>
                  <w:szCs w:val="24"/>
                  <w:u w:val="none"/>
                  <w:lang w:val="it-IT"/>
                </w:rPr>
                <w:t>www.agnp.de</w:t>
              </w:r>
            </w:hyperlink>
          </w:p>
          <w:p w14:paraId="6F675C88" w14:textId="77777777" w:rsidR="007E6E9A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sz w:val="22"/>
                <w:szCs w:val="22"/>
                <w:lang w:val="de-DE"/>
              </w:rPr>
            </w:pPr>
            <w:r w:rsidRPr="005A0E11">
              <w:rPr>
                <w:b w:val="0"/>
                <w:bCs/>
                <w:color w:val="FFFFFF" w:themeColor="background1"/>
                <w:sz w:val="16"/>
                <w:szCs w:val="16"/>
                <w:lang w:val="de-DE"/>
              </w:rPr>
              <w:t xml:space="preserve">Arbeitsgemeinschaft für Neuropsychopharmakologie und </w:t>
            </w:r>
            <w:proofErr w:type="spellStart"/>
            <w:r w:rsidRPr="005A0E11">
              <w:rPr>
                <w:b w:val="0"/>
                <w:bCs/>
                <w:color w:val="FFFFFF" w:themeColor="background1"/>
                <w:sz w:val="16"/>
                <w:szCs w:val="16"/>
                <w:lang w:val="de-DE"/>
              </w:rPr>
              <w:t>Pharmakopsychiatrie</w:t>
            </w:r>
            <w:proofErr w:type="spellEnd"/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6B55D33A" w14:textId="77777777" w:rsidR="00EE35E1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de-DE"/>
              </w:rPr>
            </w:pPr>
          </w:p>
          <w:p w14:paraId="569541CB" w14:textId="77777777" w:rsidR="00EE35E1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  <w:r w:rsidRPr="005A0E11">
              <w:rPr>
                <w:color w:val="FFFFFF" w:themeColor="background1"/>
                <w:lang w:val="it-IT"/>
              </w:rPr>
              <w:t xml:space="preserve">AGNP </w:t>
            </w:r>
            <w:proofErr w:type="gramStart"/>
            <w:r w:rsidRPr="005A0E11">
              <w:rPr>
                <w:color w:val="FFFFFF" w:themeColor="background1"/>
                <w:lang w:val="it-IT"/>
              </w:rPr>
              <w:t>e</w:t>
            </w:r>
            <w:proofErr w:type="gramEnd"/>
            <w:r w:rsidRPr="005A0E11">
              <w:rPr>
                <w:color w:val="FFFFFF" w:themeColor="background1"/>
                <w:lang w:val="it-IT"/>
              </w:rPr>
              <w:t xml:space="preserve">. V. | </w:t>
            </w:r>
            <w:hyperlink r:id="rId14" w:history="1">
              <w:r w:rsidRPr="00125332">
                <w:rPr>
                  <w:rStyle w:val="Link"/>
                  <w:color w:val="FFFFFF" w:themeColor="background1"/>
                  <w:szCs w:val="24"/>
                  <w:u w:val="none"/>
                  <w:lang w:val="it-IT"/>
                </w:rPr>
                <w:t>www.agnp.de</w:t>
              </w:r>
            </w:hyperlink>
          </w:p>
          <w:p w14:paraId="3709EDFA" w14:textId="77777777" w:rsidR="007E6E9A" w:rsidRPr="005A0E11" w:rsidRDefault="00EE35E1" w:rsidP="00125332">
            <w:pPr>
              <w:pStyle w:val="berschrift3"/>
              <w:jc w:val="center"/>
              <w:outlineLvl w:val="2"/>
              <w:rPr>
                <w:color w:val="FFFFFF" w:themeColor="background1"/>
                <w:sz w:val="22"/>
                <w:szCs w:val="22"/>
                <w:lang w:val="de-DE"/>
              </w:rPr>
            </w:pPr>
            <w:r w:rsidRPr="005A0E11">
              <w:rPr>
                <w:b w:val="0"/>
                <w:bCs/>
                <w:color w:val="FFFFFF" w:themeColor="background1"/>
                <w:sz w:val="16"/>
                <w:szCs w:val="16"/>
                <w:lang w:val="de-DE"/>
              </w:rPr>
              <w:t>Arbeitsgemeinschaft für Neuropsychopharmakologie und</w:t>
            </w:r>
            <w:r w:rsidRPr="005A0E11">
              <w:rPr>
                <w:color w:val="FFFFFF" w:themeColor="background1"/>
                <w:lang w:val="de-DE"/>
              </w:rPr>
              <w:t xml:space="preserve"> </w:t>
            </w:r>
            <w:proofErr w:type="spellStart"/>
            <w:r w:rsidRPr="005A0E11">
              <w:rPr>
                <w:b w:val="0"/>
                <w:bCs/>
                <w:color w:val="FFFFFF" w:themeColor="background1"/>
                <w:sz w:val="16"/>
                <w:szCs w:val="16"/>
                <w:lang w:val="de-DE"/>
              </w:rPr>
              <w:t>Pharmakopsychiatrie</w:t>
            </w:r>
            <w:proofErr w:type="spellEnd"/>
          </w:p>
        </w:tc>
      </w:tr>
      <w:tr w:rsidR="00EE4D6D" w:rsidRPr="008677B2" w14:paraId="4A0EBAFC" w14:textId="77777777" w:rsidTr="008F193A">
        <w:trPr>
          <w:gridAfter w:val="1"/>
          <w:wAfter w:w="10" w:type="pct"/>
          <w:trHeight w:val="9841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</w:tcPr>
          <w:p w14:paraId="4E991207" w14:textId="77777777" w:rsidR="00EE4D6D" w:rsidRPr="005A0E11" w:rsidRDefault="00CB04DF" w:rsidP="00F156F7">
            <w:pPr>
              <w:pStyle w:val="berschrift3"/>
              <w:ind w:left="142"/>
              <w:outlineLvl w:val="2"/>
              <w:rPr>
                <w:lang w:val="de-DE"/>
              </w:rPr>
            </w:pPr>
            <w:r w:rsidRPr="005A0E11">
              <w:rPr>
                <w:color w:val="000000" w:themeColor="text1"/>
                <w:sz w:val="16"/>
                <w:szCs w:val="16"/>
                <w:lang w:val="de-DE"/>
              </w:rPr>
              <w:lastRenderedPageBreak/>
              <w:br w:type="page"/>
            </w:r>
            <w:r w:rsidR="00F665A1" w:rsidRPr="005A0E11">
              <w:rPr>
                <w:lang w:val="de-DE"/>
              </w:rPr>
              <w:t>AGNP-</w:t>
            </w:r>
            <w:r w:rsidR="00EE4D6D" w:rsidRPr="005A0E11">
              <w:rPr>
                <w:lang w:val="de-DE"/>
              </w:rPr>
              <w:t>Psychopharmakologie-Tage</w:t>
            </w:r>
          </w:p>
          <w:p w14:paraId="61557759" w14:textId="77777777" w:rsidR="00261D2E" w:rsidRPr="008677B2" w:rsidRDefault="00EE4D6D" w:rsidP="00F156F7">
            <w:pPr>
              <w:ind w:left="142"/>
            </w:pPr>
            <w:r w:rsidRPr="008677B2">
              <w:t xml:space="preserve">Die AGNP e.V. (Arbeitsgemeinschaft für Neuropsychopharmakologie und </w:t>
            </w:r>
            <w:proofErr w:type="spellStart"/>
            <w:r w:rsidRPr="008677B2">
              <w:t>Pharmakopsychiatrie</w:t>
            </w:r>
            <w:proofErr w:type="spellEnd"/>
            <w:r w:rsidRPr="008677B2">
              <w:t>)</w:t>
            </w:r>
            <w:r w:rsidR="00F665A1" w:rsidRPr="008677B2">
              <w:t xml:space="preserve"> veranstaltet jährlich die AGNP-</w:t>
            </w:r>
            <w:r w:rsidRPr="008677B2">
              <w:t>Psychopharmakologie-Tage in Berlin. In diesem 2-tägigen Intensiv-Workshop werden die wesentlichen Inhalte zum Thema Psychopha</w:t>
            </w:r>
            <w:r w:rsidRPr="008677B2">
              <w:t>r</w:t>
            </w:r>
            <w:r w:rsidRPr="008677B2">
              <w:t>maka von ausgewiesenen Experten auf dem Gebiet der Psychopha</w:t>
            </w:r>
            <w:r w:rsidRPr="008677B2">
              <w:t>r</w:t>
            </w:r>
            <w:r w:rsidRPr="008677B2">
              <w:t xml:space="preserve">makologie vermittelt. </w:t>
            </w:r>
            <w:r w:rsidR="00261D2E" w:rsidRPr="008677B2">
              <w:t>Über Grundlagen der Pharmakotherapie, Pha</w:t>
            </w:r>
            <w:r w:rsidR="00261D2E" w:rsidRPr="008677B2">
              <w:t>r</w:t>
            </w:r>
            <w:r w:rsidR="00261D2E" w:rsidRPr="008677B2">
              <w:t>makologie, Wirksamkeit, unerwünschte Wirkungen, Kontraindikati</w:t>
            </w:r>
            <w:r w:rsidR="00261D2E" w:rsidRPr="008677B2">
              <w:t>o</w:t>
            </w:r>
            <w:r w:rsidR="00261D2E" w:rsidRPr="008677B2">
              <w:t>nen und Wechselwirkungen wird ausführlich informiert.</w:t>
            </w:r>
          </w:p>
          <w:p w14:paraId="26D0853F" w14:textId="77777777" w:rsidR="00125332" w:rsidRPr="00125332" w:rsidRDefault="00125332" w:rsidP="00F156F7">
            <w:pPr>
              <w:pStyle w:val="berschrift3"/>
              <w:ind w:left="142"/>
              <w:outlineLvl w:val="2"/>
              <w:rPr>
                <w:lang w:val="de-DE"/>
              </w:rPr>
            </w:pPr>
            <w:r w:rsidRPr="00125332">
              <w:rPr>
                <w:lang w:val="de-DE"/>
              </w:rPr>
              <w:t>Der Kurs ist geeignet für:</w:t>
            </w:r>
          </w:p>
          <w:p w14:paraId="7013A8C7" w14:textId="424F0274" w:rsidR="00DF55DE" w:rsidRDefault="00125332" w:rsidP="00F156F7">
            <w:pPr>
              <w:pStyle w:val="Listenabsatz"/>
              <w:ind w:left="142"/>
              <w:rPr>
                <w:ins w:id="40" w:author="Bandelow" w:date="2017-12-20T12:07:00Z"/>
              </w:rPr>
            </w:pPr>
            <w:r w:rsidRPr="008677B2">
              <w:t>Assistenz-</w:t>
            </w:r>
            <w:ins w:id="41" w:author="Bandelow" w:date="2017-12-20T12:11:00Z">
              <w:r w:rsidR="005B017B">
                <w:t>, Fach-</w:t>
              </w:r>
            </w:ins>
            <w:r w:rsidRPr="008677B2">
              <w:t xml:space="preserve"> und Oberärzte an den Kliniken für Psychia</w:t>
            </w:r>
            <w:r w:rsidRPr="008677B2">
              <w:t>t</w:t>
            </w:r>
            <w:r w:rsidRPr="008677B2">
              <w:t>rie/Psycho</w:t>
            </w:r>
            <w:ins w:id="42" w:author="Bandelow" w:date="2017-12-20T12:07:00Z">
              <w:r w:rsidR="00DF55DE">
                <w:softHyphen/>
              </w:r>
            </w:ins>
            <w:r w:rsidRPr="008677B2">
              <w:t>therapie/Psychosomatik sowie Kinder- und Jugendpsychia</w:t>
            </w:r>
            <w:r w:rsidRPr="008677B2">
              <w:t>t</w:t>
            </w:r>
            <w:r w:rsidRPr="008677B2">
              <w:t xml:space="preserve">rie und </w:t>
            </w:r>
            <w:del w:id="43" w:author="Bandelow" w:date="2017-12-20T12:07:00Z">
              <w:r w:rsidDel="00DF55DE">
                <w:delText>–</w:delText>
              </w:r>
            </w:del>
          </w:p>
          <w:p w14:paraId="28949BA7" w14:textId="0FD4C198" w:rsidR="00125332" w:rsidRPr="008677B2" w:rsidRDefault="00DF55DE" w:rsidP="00F156F7">
            <w:pPr>
              <w:pStyle w:val="Listenabsatz"/>
              <w:ind w:left="142"/>
            </w:pPr>
            <w:ins w:id="44" w:author="Bandelow" w:date="2017-12-20T12:07:00Z">
              <w:r>
                <w:t>-</w:t>
              </w:r>
            </w:ins>
            <w:r w:rsidR="00125332" w:rsidRPr="008677B2">
              <w:t>psychotherapie</w:t>
            </w:r>
            <w:r w:rsidR="00125332">
              <w:t>/-psychosomatik</w:t>
            </w:r>
          </w:p>
          <w:p w14:paraId="6824205F" w14:textId="2AB960DB" w:rsidR="00125332" w:rsidRPr="008677B2" w:rsidRDefault="00125332" w:rsidP="00F156F7">
            <w:pPr>
              <w:pStyle w:val="Listenabsatz"/>
              <w:ind w:left="142"/>
            </w:pPr>
            <w:r w:rsidRPr="008677B2">
              <w:t>Niedergelassene Fachärzte für Psychiatrie und Psychotherapie/</w:t>
            </w:r>
            <w:ins w:id="45" w:author="Bandelow" w:date="2017-12-20T12:07:00Z">
              <w:r w:rsidR="00DF55DE">
                <w:t xml:space="preserve"> </w:t>
              </w:r>
            </w:ins>
            <w:r w:rsidRPr="008677B2">
              <w:t>Psycho</w:t>
            </w:r>
            <w:ins w:id="46" w:author="Bandelow" w:date="2017-12-20T12:07:00Z">
              <w:r w:rsidR="00DF55DE">
                <w:softHyphen/>
              </w:r>
            </w:ins>
            <w:r w:rsidRPr="008677B2">
              <w:t>somatische Medizin und Psychotherapie/Kinder- und Jugen</w:t>
            </w:r>
            <w:r w:rsidRPr="008677B2">
              <w:t>d</w:t>
            </w:r>
            <w:r w:rsidRPr="008677B2">
              <w:t>psychiatrie und -psychotherapie</w:t>
            </w:r>
          </w:p>
          <w:p w14:paraId="4CFABA06" w14:textId="77777777" w:rsidR="00125332" w:rsidRPr="008677B2" w:rsidRDefault="00125332" w:rsidP="00F156F7">
            <w:pPr>
              <w:pStyle w:val="Listenabsatz"/>
              <w:ind w:left="142"/>
            </w:pPr>
            <w:r w:rsidRPr="008677B2">
              <w:t>Psychologen</w:t>
            </w:r>
          </w:p>
          <w:p w14:paraId="49BF4608" w14:textId="77777777" w:rsidR="00125332" w:rsidRPr="008677B2" w:rsidRDefault="00125332" w:rsidP="00F156F7">
            <w:pPr>
              <w:pStyle w:val="Listenabsatz"/>
              <w:ind w:left="142"/>
            </w:pPr>
            <w:r w:rsidRPr="008677B2">
              <w:t>Pharmazeuten/Pharmakologen</w:t>
            </w:r>
          </w:p>
          <w:p w14:paraId="49EE702E" w14:textId="77777777" w:rsidR="00125332" w:rsidRDefault="00125332" w:rsidP="00F156F7">
            <w:pPr>
              <w:pStyle w:val="Listenabsatz"/>
              <w:ind w:left="142"/>
            </w:pPr>
            <w:r w:rsidRPr="008677B2">
              <w:t>Studierende</w:t>
            </w:r>
          </w:p>
          <w:p w14:paraId="5B52754B" w14:textId="77777777" w:rsidR="00125332" w:rsidRDefault="00125332" w:rsidP="00F156F7">
            <w:pPr>
              <w:ind w:left="142"/>
            </w:pPr>
          </w:p>
          <w:p w14:paraId="056A9D42" w14:textId="77777777" w:rsidR="00125332" w:rsidRPr="00EE35E1" w:rsidRDefault="00125332" w:rsidP="00125332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4218"/>
            </w:tblGrid>
            <w:tr w:rsidR="00EE35E1" w14:paraId="7DC70204" w14:textId="77777777" w:rsidTr="00A6680D">
              <w:tc>
                <w:tcPr>
                  <w:tcW w:w="5376" w:type="dxa"/>
                  <w:gridSpan w:val="2"/>
                </w:tcPr>
                <w:p w14:paraId="661FACBD" w14:textId="377EBFBF" w:rsidR="00EE35E1" w:rsidRDefault="00EE35E1" w:rsidP="00F156F7">
                  <w:pPr>
                    <w:ind w:left="57"/>
                    <w:rPr>
                      <w:b/>
                      <w:bCs/>
                    </w:rPr>
                  </w:pPr>
                  <w:r w:rsidRPr="00125332">
                    <w:rPr>
                      <w:b/>
                      <w:bCs/>
                    </w:rPr>
                    <w:t xml:space="preserve">FREITAG, </w:t>
                  </w:r>
                  <w:r w:rsidR="000A77F3">
                    <w:rPr>
                      <w:b/>
                      <w:bCs/>
                    </w:rPr>
                    <w:t>22. JUNI 2018</w:t>
                  </w:r>
                </w:p>
                <w:p w14:paraId="6832BE9A" w14:textId="77777777" w:rsidR="000273A8" w:rsidRPr="00125332" w:rsidRDefault="000273A8" w:rsidP="00F156F7">
                  <w:pPr>
                    <w:ind w:left="57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E35E1" w14:paraId="06D38D0E" w14:textId="77777777" w:rsidTr="00A6680D">
              <w:tc>
                <w:tcPr>
                  <w:tcW w:w="1158" w:type="dxa"/>
                </w:tcPr>
                <w:p w14:paraId="56A55F1E" w14:textId="77777777" w:rsidR="00EE35E1" w:rsidRPr="00EE35E1" w:rsidRDefault="00EE35E1" w:rsidP="00F156F7">
                  <w:pPr>
                    <w:ind w:left="57"/>
                  </w:pPr>
                  <w:r w:rsidRPr="00EE35E1">
                    <w:t>12:00</w:t>
                  </w:r>
                  <w:r w:rsidR="000273A8">
                    <w:t>–</w:t>
                  </w:r>
                  <w:r w:rsidRPr="00EE35E1">
                    <w:t>13:00</w:t>
                  </w:r>
                </w:p>
              </w:tc>
              <w:tc>
                <w:tcPr>
                  <w:tcW w:w="4218" w:type="dxa"/>
                </w:tcPr>
                <w:p w14:paraId="213EF1EB" w14:textId="77777777" w:rsidR="00EE35E1" w:rsidRPr="00EE35E1" w:rsidRDefault="00EE35E1" w:rsidP="00F156F7">
                  <w:pPr>
                    <w:ind w:left="57"/>
                  </w:pPr>
                  <w:r w:rsidRPr="00EE35E1">
                    <w:t xml:space="preserve">Welcome Lunch </w:t>
                  </w:r>
                </w:p>
              </w:tc>
            </w:tr>
            <w:tr w:rsidR="00EE35E1" w14:paraId="5B9F8B48" w14:textId="77777777" w:rsidTr="00A6680D">
              <w:tc>
                <w:tcPr>
                  <w:tcW w:w="1158" w:type="dxa"/>
                </w:tcPr>
                <w:p w14:paraId="7CD70CE7" w14:textId="77777777" w:rsidR="00EE35E1" w:rsidRPr="00EE35E1" w:rsidRDefault="000273A8" w:rsidP="00F156F7">
                  <w:pPr>
                    <w:ind w:left="57"/>
                  </w:pPr>
                  <w:r>
                    <w:t>13:15–</w:t>
                  </w:r>
                  <w:r w:rsidR="00EE35E1" w:rsidRPr="00EE35E1">
                    <w:t>14:15</w:t>
                  </w:r>
                </w:p>
              </w:tc>
              <w:tc>
                <w:tcPr>
                  <w:tcW w:w="4218" w:type="dxa"/>
                </w:tcPr>
                <w:p w14:paraId="6116EA4F" w14:textId="77777777" w:rsidR="00EE35E1" w:rsidRPr="00EE35E1" w:rsidRDefault="00EE35E1" w:rsidP="00F156F7">
                  <w:pPr>
                    <w:ind w:left="57"/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Allgemeine Einführung</w:t>
                  </w:r>
                  <w:r w:rsidRPr="00EE35E1">
                    <w:t xml:space="preserve"> </w:t>
                  </w:r>
                  <w:proofErr w:type="spellStart"/>
                  <w:r w:rsidRPr="00EE35E1">
                    <w:rPr>
                      <w:i/>
                      <w:iCs/>
                    </w:rPr>
                    <w:t>Bandelow</w:t>
                  </w:r>
                  <w:proofErr w:type="spellEnd"/>
                </w:p>
                <w:p w14:paraId="4727C439" w14:textId="77777777" w:rsidR="00EE35E1" w:rsidRPr="00A6680D" w:rsidRDefault="00EE35E1" w:rsidP="00F156F7">
                  <w:pPr>
                    <w:ind w:left="57"/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Grundlagen I</w:t>
                  </w:r>
                  <w:r w:rsidR="00A6680D" w:rsidRPr="004365F1">
                    <w:rPr>
                      <w:b/>
                      <w:bCs/>
                      <w:color w:val="2E74B5" w:themeColor="accent1" w:themeShade="BF"/>
                    </w:rPr>
                    <w:t xml:space="preserve"> –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t xml:space="preserve"> Pharmakologie</w:t>
                  </w:r>
                  <w:r w:rsidRPr="004365F1">
                    <w:rPr>
                      <w:color w:val="2E74B5" w:themeColor="accent1" w:themeShade="BF"/>
                    </w:rPr>
                    <w:t xml:space="preserve"> </w:t>
                  </w:r>
                  <w:r w:rsidRPr="00EE35E1">
                    <w:rPr>
                      <w:i/>
                      <w:iCs/>
                    </w:rPr>
                    <w:t>Gerlach</w:t>
                  </w:r>
                </w:p>
              </w:tc>
            </w:tr>
            <w:tr w:rsidR="00EE35E1" w14:paraId="53192272" w14:textId="77777777" w:rsidTr="00A6680D">
              <w:tc>
                <w:tcPr>
                  <w:tcW w:w="1158" w:type="dxa"/>
                </w:tcPr>
                <w:p w14:paraId="12AF3B6D" w14:textId="77777777" w:rsidR="00EE35E1" w:rsidRPr="00EE35E1" w:rsidRDefault="00EE35E1" w:rsidP="00F156F7">
                  <w:pPr>
                    <w:ind w:left="57"/>
                  </w:pPr>
                  <w:r w:rsidRPr="00EE35E1">
                    <w:t>14:15</w:t>
                  </w:r>
                  <w:r w:rsidR="000273A8">
                    <w:t>–</w:t>
                  </w:r>
                  <w:r w:rsidRPr="00EE35E1">
                    <w:t>14:30</w:t>
                  </w:r>
                </w:p>
              </w:tc>
              <w:tc>
                <w:tcPr>
                  <w:tcW w:w="4218" w:type="dxa"/>
                </w:tcPr>
                <w:p w14:paraId="67877825" w14:textId="77777777" w:rsidR="00EE35E1" w:rsidRPr="00EE35E1" w:rsidRDefault="00EE35E1" w:rsidP="00F156F7">
                  <w:pPr>
                    <w:ind w:left="57"/>
                  </w:pPr>
                  <w:r w:rsidRPr="00EE35E1">
                    <w:t>Kaffee</w:t>
                  </w:r>
                </w:p>
              </w:tc>
            </w:tr>
            <w:tr w:rsidR="00EE35E1" w:rsidRPr="00EE35E1" w14:paraId="01BDD295" w14:textId="77777777" w:rsidTr="00A6680D">
              <w:tc>
                <w:tcPr>
                  <w:tcW w:w="1158" w:type="dxa"/>
                </w:tcPr>
                <w:p w14:paraId="064B44B0" w14:textId="77777777" w:rsidR="00EE35E1" w:rsidRPr="00EE35E1" w:rsidRDefault="00EE35E1" w:rsidP="00F156F7">
                  <w:pPr>
                    <w:ind w:left="57"/>
                  </w:pPr>
                  <w:r w:rsidRPr="00EE35E1">
                    <w:t>14:30</w:t>
                  </w:r>
                  <w:r w:rsidR="000273A8">
                    <w:t>–</w:t>
                  </w:r>
                  <w:r w:rsidRPr="00EE35E1">
                    <w:t>15:30</w:t>
                  </w:r>
                </w:p>
              </w:tc>
              <w:tc>
                <w:tcPr>
                  <w:tcW w:w="4218" w:type="dxa"/>
                </w:tcPr>
                <w:p w14:paraId="1096BC2D" w14:textId="77777777" w:rsidR="00EE35E1" w:rsidRPr="00A6680D" w:rsidRDefault="00A6680D" w:rsidP="00F156F7">
                  <w:pPr>
                    <w:ind w:left="57"/>
                    <w:rPr>
                      <w:i/>
                      <w:iCs/>
                      <w:lang w:val="da-DK"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Grundlagen II –</w:t>
                  </w:r>
                  <w:r w:rsidR="00EE35E1" w:rsidRPr="004365F1">
                    <w:rPr>
                      <w:b/>
                      <w:bCs/>
                      <w:color w:val="2E74B5" w:themeColor="accent1" w:themeShade="BF"/>
                    </w:rPr>
                    <w:t xml:space="preserve"> Evidenz</w:t>
                  </w:r>
                  <w:r w:rsidR="00EE35E1" w:rsidRPr="00EE35E1">
                    <w:rPr>
                      <w:lang w:val="da-DK"/>
                    </w:rPr>
                    <w:t xml:space="preserve"> </w:t>
                  </w:r>
                  <w:proofErr w:type="spellStart"/>
                  <w:r w:rsidR="00EE35E1" w:rsidRPr="00EE35E1">
                    <w:rPr>
                      <w:i/>
                      <w:iCs/>
                      <w:lang w:val="da-DK"/>
                    </w:rPr>
                    <w:t>Bandelow</w:t>
                  </w:r>
                  <w:proofErr w:type="spellEnd"/>
                </w:p>
              </w:tc>
            </w:tr>
            <w:tr w:rsidR="00EE35E1" w14:paraId="05AAA7E5" w14:textId="77777777" w:rsidTr="00A6680D">
              <w:tc>
                <w:tcPr>
                  <w:tcW w:w="1158" w:type="dxa"/>
                </w:tcPr>
                <w:p w14:paraId="6A445580" w14:textId="77777777" w:rsidR="00EE35E1" w:rsidRPr="00EE35E1" w:rsidRDefault="00EE35E1" w:rsidP="00F156F7">
                  <w:pPr>
                    <w:ind w:left="57"/>
                  </w:pPr>
                  <w:r w:rsidRPr="00EE35E1">
                    <w:t>15:30</w:t>
                  </w:r>
                  <w:r w:rsidR="000273A8">
                    <w:t>–</w:t>
                  </w:r>
                  <w:r w:rsidRPr="00EE35E1">
                    <w:t>15:45</w:t>
                  </w:r>
                </w:p>
              </w:tc>
              <w:tc>
                <w:tcPr>
                  <w:tcW w:w="4218" w:type="dxa"/>
                </w:tcPr>
                <w:p w14:paraId="5A90F242" w14:textId="77777777" w:rsidR="00EE35E1" w:rsidRPr="00EE35E1" w:rsidRDefault="00EE35E1" w:rsidP="00F156F7">
                  <w:pPr>
                    <w:ind w:left="57"/>
                  </w:pPr>
                  <w:r w:rsidRPr="00EE35E1">
                    <w:t>Pause</w:t>
                  </w:r>
                </w:p>
              </w:tc>
            </w:tr>
            <w:tr w:rsidR="00EE35E1" w:rsidRPr="00DF55DE" w14:paraId="662D1B08" w14:textId="77777777" w:rsidTr="00A6680D">
              <w:tc>
                <w:tcPr>
                  <w:tcW w:w="1158" w:type="dxa"/>
                </w:tcPr>
                <w:p w14:paraId="7EF7AE77" w14:textId="77777777" w:rsidR="00EE35E1" w:rsidRPr="00EE35E1" w:rsidRDefault="00EE35E1" w:rsidP="00F156F7">
                  <w:pPr>
                    <w:ind w:left="57"/>
                  </w:pPr>
                  <w:r w:rsidRPr="00EE35E1">
                    <w:t>15:45</w:t>
                  </w:r>
                  <w:r w:rsidR="000273A8">
                    <w:t>–</w:t>
                  </w:r>
                  <w:r w:rsidRPr="00EE35E1">
                    <w:t>16:45</w:t>
                  </w:r>
                </w:p>
              </w:tc>
              <w:tc>
                <w:tcPr>
                  <w:tcW w:w="4218" w:type="dxa"/>
                </w:tcPr>
                <w:p w14:paraId="7EED06DC" w14:textId="77777777" w:rsidR="00EE35E1" w:rsidRPr="00230090" w:rsidRDefault="00230090" w:rsidP="00F156F7">
                  <w:pPr>
                    <w:ind w:left="57"/>
                    <w:rPr>
                      <w:i/>
                      <w:iCs/>
                      <w:lang w:val="it-IT"/>
                    </w:rPr>
                  </w:pPr>
                  <w:proofErr w:type="spellStart"/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>Depression</w:t>
                  </w:r>
                  <w:proofErr w:type="spellEnd"/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>/</w:t>
                  </w:r>
                  <w:proofErr w:type="spellStart"/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>Suizidalität</w:t>
                  </w:r>
                  <w:proofErr w:type="spellEnd"/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>/Antidepressiva I</w:t>
                  </w:r>
                  <w:r w:rsidRPr="00B71DC3">
                    <w:rPr>
                      <w:lang w:val="it-IT"/>
                    </w:rPr>
                    <w:t xml:space="preserve"> </w:t>
                  </w:r>
                  <w:proofErr w:type="spellStart"/>
                  <w:r w:rsidRPr="00B71DC3">
                    <w:rPr>
                      <w:i/>
                      <w:iCs/>
                      <w:lang w:val="it-IT"/>
                    </w:rPr>
                    <w:t>Hegerl</w:t>
                  </w:r>
                  <w:proofErr w:type="spellEnd"/>
                </w:p>
              </w:tc>
            </w:tr>
            <w:tr w:rsidR="00EE35E1" w14:paraId="0D600642" w14:textId="77777777" w:rsidTr="00A6680D">
              <w:tc>
                <w:tcPr>
                  <w:tcW w:w="1158" w:type="dxa"/>
                </w:tcPr>
                <w:p w14:paraId="6B72FE82" w14:textId="77777777" w:rsidR="00EE35E1" w:rsidRPr="00EE35E1" w:rsidRDefault="00EE35E1" w:rsidP="00F156F7">
                  <w:pPr>
                    <w:ind w:left="57"/>
                    <w:rPr>
                      <w:lang w:val="da-DK"/>
                    </w:rPr>
                  </w:pPr>
                  <w:r w:rsidRPr="00EE35E1">
                    <w:rPr>
                      <w:lang w:val="da-DK"/>
                    </w:rPr>
                    <w:t>16:45</w:t>
                  </w:r>
                  <w:r w:rsidR="000273A8">
                    <w:rPr>
                      <w:lang w:val="da-DK"/>
                    </w:rPr>
                    <w:t>–</w:t>
                  </w:r>
                  <w:r w:rsidRPr="00EE35E1">
                    <w:rPr>
                      <w:lang w:val="da-DK"/>
                    </w:rPr>
                    <w:t>17:00</w:t>
                  </w:r>
                </w:p>
              </w:tc>
              <w:tc>
                <w:tcPr>
                  <w:tcW w:w="4218" w:type="dxa"/>
                </w:tcPr>
                <w:p w14:paraId="359AC40D" w14:textId="77777777" w:rsidR="00EE35E1" w:rsidRPr="00EE35E1" w:rsidRDefault="00EE35E1" w:rsidP="00F156F7">
                  <w:pPr>
                    <w:ind w:left="57"/>
                    <w:rPr>
                      <w:b/>
                      <w:bCs/>
                      <w:lang w:val="da-DK"/>
                    </w:rPr>
                  </w:pPr>
                  <w:r w:rsidRPr="00EE35E1">
                    <w:rPr>
                      <w:lang w:val="da-DK"/>
                    </w:rPr>
                    <w:t>Pause</w:t>
                  </w:r>
                </w:p>
              </w:tc>
            </w:tr>
            <w:tr w:rsidR="00EE35E1" w14:paraId="4AD58DD3" w14:textId="77777777" w:rsidTr="00A6680D">
              <w:tc>
                <w:tcPr>
                  <w:tcW w:w="1158" w:type="dxa"/>
                </w:tcPr>
                <w:p w14:paraId="37DCDC28" w14:textId="77777777" w:rsidR="00EE35E1" w:rsidRPr="00EE35E1" w:rsidRDefault="00EE35E1" w:rsidP="00F156F7">
                  <w:pPr>
                    <w:ind w:left="57"/>
                    <w:rPr>
                      <w:lang w:val="da-DK"/>
                    </w:rPr>
                  </w:pPr>
                  <w:r w:rsidRPr="00EE35E1">
                    <w:rPr>
                      <w:lang w:val="da-DK"/>
                    </w:rPr>
                    <w:t>17:00</w:t>
                  </w:r>
                  <w:r w:rsidR="000273A8">
                    <w:rPr>
                      <w:lang w:val="da-DK"/>
                    </w:rPr>
                    <w:t>–</w:t>
                  </w:r>
                  <w:r w:rsidRPr="00EE35E1">
                    <w:rPr>
                      <w:lang w:val="da-DK"/>
                    </w:rPr>
                    <w:t>17:45</w:t>
                  </w:r>
                </w:p>
              </w:tc>
              <w:tc>
                <w:tcPr>
                  <w:tcW w:w="4218" w:type="dxa"/>
                </w:tcPr>
                <w:p w14:paraId="2EF6BDA1" w14:textId="77777777" w:rsidR="00EE35E1" w:rsidRPr="00230090" w:rsidRDefault="00230090" w:rsidP="00F156F7">
                  <w:pPr>
                    <w:ind w:left="57"/>
                    <w:rPr>
                      <w:i/>
                      <w:iCs/>
                      <w:lang w:val="da-DK"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Depression</w:t>
                  </w:r>
                  <w:r>
                    <w:rPr>
                      <w:b/>
                      <w:bCs/>
                      <w:color w:val="2E74B5" w:themeColor="accent1" w:themeShade="BF"/>
                    </w:rPr>
                    <w:t>/</w:t>
                  </w:r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 xml:space="preserve"> </w:t>
                  </w:r>
                  <w:proofErr w:type="spellStart"/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>Suizidalität</w:t>
                  </w:r>
                  <w:proofErr w:type="spellEnd"/>
                  <w:r w:rsidRPr="00B71DC3">
                    <w:rPr>
                      <w:b/>
                      <w:bCs/>
                      <w:color w:val="2E74B5" w:themeColor="accent1" w:themeShade="BF"/>
                      <w:lang w:val="it-IT"/>
                    </w:rPr>
                    <w:t>/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t>Antidepressiva II</w:t>
                  </w:r>
                  <w:r w:rsidRPr="00FF2109">
                    <w:rPr>
                      <w:lang w:val="da-DK"/>
                    </w:rPr>
                    <w:t xml:space="preserve"> </w:t>
                  </w:r>
                  <w:proofErr w:type="spellStart"/>
                  <w:r w:rsidRPr="00FF2109">
                    <w:rPr>
                      <w:i/>
                      <w:iCs/>
                      <w:lang w:val="da-DK"/>
                    </w:rPr>
                    <w:t>Hegerl</w:t>
                  </w:r>
                  <w:proofErr w:type="spellEnd"/>
                </w:p>
              </w:tc>
            </w:tr>
            <w:tr w:rsidR="00EE35E1" w14:paraId="0FA12233" w14:textId="77777777" w:rsidTr="00A6680D">
              <w:tc>
                <w:tcPr>
                  <w:tcW w:w="1158" w:type="dxa"/>
                </w:tcPr>
                <w:p w14:paraId="7DAEA44D" w14:textId="77777777" w:rsidR="00EE35E1" w:rsidRPr="00EE35E1" w:rsidRDefault="00EE35E1" w:rsidP="00F156F7">
                  <w:pPr>
                    <w:ind w:left="57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19:00</w:t>
                  </w:r>
                </w:p>
              </w:tc>
              <w:tc>
                <w:tcPr>
                  <w:tcW w:w="4218" w:type="dxa"/>
                </w:tcPr>
                <w:p w14:paraId="2FE21735" w14:textId="77777777" w:rsidR="00EE35E1" w:rsidRPr="00EE35E1" w:rsidRDefault="00EE35E1" w:rsidP="00F156F7">
                  <w:pPr>
                    <w:ind w:left="57"/>
                  </w:pP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Together</w:t>
                  </w:r>
                  <w:proofErr w:type="spellEnd"/>
                </w:p>
              </w:tc>
            </w:tr>
          </w:tbl>
          <w:p w14:paraId="33A9BF1E" w14:textId="77777777" w:rsidR="007E6E9A" w:rsidRDefault="007E6E9A" w:rsidP="00125332"/>
          <w:p w14:paraId="1215AB68" w14:textId="77777777" w:rsidR="004365F1" w:rsidRDefault="004365F1" w:rsidP="00125332"/>
          <w:p w14:paraId="645D6F86" w14:textId="77777777" w:rsidR="004365F1" w:rsidRDefault="004365F1" w:rsidP="00125332"/>
          <w:p w14:paraId="6F8C511A" w14:textId="77777777" w:rsidR="004365F1" w:rsidRPr="008677B2" w:rsidRDefault="004365F1" w:rsidP="00125332"/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04216" w14:textId="77777777" w:rsidR="00EE4D6D" w:rsidRPr="008677B2" w:rsidRDefault="00EE4D6D" w:rsidP="00125332"/>
          <w:tbl>
            <w:tblPr>
              <w:tblStyle w:val="Tabellenraster"/>
              <w:tblW w:w="5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6"/>
              <w:gridCol w:w="2126"/>
              <w:gridCol w:w="1985"/>
            </w:tblGrid>
            <w:tr w:rsidR="00FF2109" w:rsidRPr="00EE35E1" w14:paraId="4A90FFAF" w14:textId="77777777" w:rsidTr="00A6680D">
              <w:tc>
                <w:tcPr>
                  <w:tcW w:w="5337" w:type="dxa"/>
                  <w:gridSpan w:val="3"/>
                </w:tcPr>
                <w:p w14:paraId="0BC438B6" w14:textId="528B3EB2" w:rsidR="00FF2109" w:rsidRDefault="00FF2109" w:rsidP="00125332">
                  <w:pPr>
                    <w:rPr>
                      <w:b/>
                      <w:bCs/>
                    </w:rPr>
                  </w:pPr>
                  <w:r w:rsidRPr="00125332">
                    <w:rPr>
                      <w:b/>
                      <w:bCs/>
                    </w:rPr>
                    <w:t xml:space="preserve">SAMSTAG, </w:t>
                  </w:r>
                  <w:r w:rsidR="000A77F3">
                    <w:rPr>
                      <w:b/>
                      <w:bCs/>
                    </w:rPr>
                    <w:t>23</w:t>
                  </w:r>
                  <w:r w:rsidRPr="00125332">
                    <w:rPr>
                      <w:b/>
                      <w:bCs/>
                    </w:rPr>
                    <w:t>. JUNI 201</w:t>
                  </w:r>
                  <w:r w:rsidR="000A77F3">
                    <w:rPr>
                      <w:b/>
                      <w:bCs/>
                    </w:rPr>
                    <w:t>8</w:t>
                  </w:r>
                </w:p>
                <w:p w14:paraId="01C05532" w14:textId="77777777" w:rsidR="000273A8" w:rsidRPr="00125332" w:rsidRDefault="000273A8" w:rsidP="00125332">
                  <w:pPr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EE35E1" w:rsidRPr="00230090" w14:paraId="6FC5EDCC" w14:textId="77777777" w:rsidTr="00A6680D">
              <w:tc>
                <w:tcPr>
                  <w:tcW w:w="1226" w:type="dxa"/>
                </w:tcPr>
                <w:p w14:paraId="37ADAFF9" w14:textId="77777777" w:rsidR="00EE35E1" w:rsidRPr="00FF2109" w:rsidRDefault="00EE35E1" w:rsidP="00125332">
                  <w:r w:rsidRPr="00FF2109">
                    <w:t>9:00</w:t>
                  </w:r>
                  <w:r w:rsidR="000273A8">
                    <w:t>–</w:t>
                  </w:r>
                  <w:r w:rsidRPr="00FF2109">
                    <w:t>9:40</w:t>
                  </w:r>
                </w:p>
              </w:tc>
              <w:tc>
                <w:tcPr>
                  <w:tcW w:w="4111" w:type="dxa"/>
                  <w:gridSpan w:val="2"/>
                </w:tcPr>
                <w:p w14:paraId="1D44B44F" w14:textId="77777777" w:rsidR="00230090" w:rsidRPr="00230090" w:rsidRDefault="00230090" w:rsidP="00A6680D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Psychosen/</w:t>
                  </w:r>
                  <w:proofErr w:type="spellStart"/>
                  <w:r w:rsidRPr="004365F1">
                    <w:rPr>
                      <w:b/>
                      <w:bCs/>
                      <w:color w:val="2E74B5" w:themeColor="accent1" w:themeShade="BF"/>
                    </w:rPr>
                    <w:t>Antipsychotika</w:t>
                  </w:r>
                  <w:proofErr w:type="spellEnd"/>
                  <w:r w:rsidRPr="004365F1">
                    <w:rPr>
                      <w:b/>
                      <w:bCs/>
                      <w:color w:val="2E74B5" w:themeColor="accent1" w:themeShade="BF"/>
                    </w:rPr>
                    <w:t xml:space="preserve"> (einschl. psychiatrische Notfälle) I</w:t>
                  </w:r>
                  <w:r>
                    <w:t xml:space="preserve"> </w:t>
                  </w:r>
                  <w:r w:rsidRPr="00EE35E1">
                    <w:rPr>
                      <w:i/>
                      <w:iCs/>
                    </w:rPr>
                    <w:t>Thome</w:t>
                  </w:r>
                </w:p>
              </w:tc>
            </w:tr>
            <w:tr w:rsidR="00EE35E1" w:rsidRPr="00EE35E1" w14:paraId="01BA5957" w14:textId="77777777" w:rsidTr="00A6680D">
              <w:tc>
                <w:tcPr>
                  <w:tcW w:w="1226" w:type="dxa"/>
                </w:tcPr>
                <w:p w14:paraId="1740A6AB" w14:textId="77777777" w:rsidR="00EE35E1" w:rsidRPr="00FF2109" w:rsidRDefault="00EE35E1" w:rsidP="00125332">
                  <w:r w:rsidRPr="00FF2109">
                    <w:t>9:40</w:t>
                  </w:r>
                  <w:r w:rsidR="000273A8">
                    <w:t>–</w:t>
                  </w:r>
                  <w:r w:rsidRPr="00FF2109">
                    <w:t>9:45</w:t>
                  </w:r>
                </w:p>
              </w:tc>
              <w:tc>
                <w:tcPr>
                  <w:tcW w:w="4111" w:type="dxa"/>
                  <w:gridSpan w:val="2"/>
                </w:tcPr>
                <w:p w14:paraId="2646B5D4" w14:textId="77777777" w:rsidR="00EE35E1" w:rsidRPr="00FF2109" w:rsidRDefault="00EE35E1" w:rsidP="00125332">
                  <w:r w:rsidRPr="00FF2109">
                    <w:t>Pause</w:t>
                  </w:r>
                </w:p>
              </w:tc>
            </w:tr>
            <w:tr w:rsidR="00EE35E1" w:rsidRPr="00EE35E1" w14:paraId="2046083E" w14:textId="77777777" w:rsidTr="00A6680D">
              <w:tc>
                <w:tcPr>
                  <w:tcW w:w="1226" w:type="dxa"/>
                </w:tcPr>
                <w:p w14:paraId="6502117B" w14:textId="77777777" w:rsidR="00EE35E1" w:rsidRPr="00FF2109" w:rsidRDefault="00EE35E1" w:rsidP="00125332">
                  <w:r w:rsidRPr="00FF2109">
                    <w:t>9:45</w:t>
                  </w:r>
                  <w:r w:rsidR="000273A8">
                    <w:t>–</w:t>
                  </w:r>
                  <w:r w:rsidRPr="00FF2109">
                    <w:t>9:30</w:t>
                  </w:r>
                </w:p>
              </w:tc>
              <w:tc>
                <w:tcPr>
                  <w:tcW w:w="4111" w:type="dxa"/>
                  <w:gridSpan w:val="2"/>
                </w:tcPr>
                <w:p w14:paraId="1B658257" w14:textId="77777777" w:rsidR="00230090" w:rsidRPr="00230090" w:rsidRDefault="00230090" w:rsidP="00B71DC3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Psychosen/</w:t>
                  </w:r>
                  <w:proofErr w:type="spellStart"/>
                  <w:r w:rsidRPr="004365F1">
                    <w:rPr>
                      <w:b/>
                      <w:bCs/>
                      <w:color w:val="2E74B5" w:themeColor="accent1" w:themeShade="BF"/>
                    </w:rPr>
                    <w:t>Antipsychotika</w:t>
                  </w:r>
                  <w:proofErr w:type="spellEnd"/>
                  <w:r w:rsidRPr="004365F1">
                    <w:rPr>
                      <w:b/>
                      <w:bCs/>
                      <w:color w:val="2E74B5" w:themeColor="accent1" w:themeShade="BF"/>
                    </w:rPr>
                    <w:t xml:space="preserve"> (einschl. psychiatrische Notfälle) II</w:t>
                  </w:r>
                  <w:r w:rsidRPr="00EE35E1">
                    <w:rPr>
                      <w:i/>
                      <w:iCs/>
                    </w:rPr>
                    <w:t xml:space="preserve"> Thome</w:t>
                  </w:r>
                </w:p>
              </w:tc>
            </w:tr>
            <w:tr w:rsidR="00EE35E1" w:rsidRPr="00EE35E1" w14:paraId="36263572" w14:textId="77777777" w:rsidTr="00A6680D">
              <w:tc>
                <w:tcPr>
                  <w:tcW w:w="1226" w:type="dxa"/>
                </w:tcPr>
                <w:p w14:paraId="39B6F4B0" w14:textId="77777777" w:rsidR="00EE35E1" w:rsidRPr="00FF2109" w:rsidRDefault="00EE35E1" w:rsidP="00125332">
                  <w:r w:rsidRPr="00FF2109">
                    <w:t>10:30</w:t>
                  </w:r>
                  <w:r w:rsidR="000273A8">
                    <w:t>–</w:t>
                  </w:r>
                  <w:r w:rsidRPr="00FF2109">
                    <w:t>10:45</w:t>
                  </w:r>
                </w:p>
              </w:tc>
              <w:tc>
                <w:tcPr>
                  <w:tcW w:w="4111" w:type="dxa"/>
                  <w:gridSpan w:val="2"/>
                </w:tcPr>
                <w:p w14:paraId="3AD5C653" w14:textId="77777777" w:rsidR="00EE35E1" w:rsidRPr="00FF2109" w:rsidRDefault="00EE35E1" w:rsidP="00125332">
                  <w:r w:rsidRPr="00FF2109">
                    <w:t>Kaffee</w:t>
                  </w:r>
                </w:p>
              </w:tc>
            </w:tr>
            <w:tr w:rsidR="00EE35E1" w:rsidRPr="00EE35E1" w14:paraId="5EE21CBE" w14:textId="77777777" w:rsidTr="00A6680D">
              <w:tc>
                <w:tcPr>
                  <w:tcW w:w="1226" w:type="dxa"/>
                </w:tcPr>
                <w:p w14:paraId="72DD2157" w14:textId="77777777" w:rsidR="00EE35E1" w:rsidRPr="00FF2109" w:rsidRDefault="00EE35E1" w:rsidP="00125332">
                  <w:r w:rsidRPr="00FF2109">
                    <w:t>10:45</w:t>
                  </w:r>
                  <w:r w:rsidR="000273A8">
                    <w:t>–</w:t>
                  </w:r>
                  <w:r w:rsidRPr="00FF2109">
                    <w:t>11:45</w:t>
                  </w:r>
                </w:p>
              </w:tc>
              <w:tc>
                <w:tcPr>
                  <w:tcW w:w="4111" w:type="dxa"/>
                  <w:gridSpan w:val="2"/>
                </w:tcPr>
                <w:p w14:paraId="2854F906" w14:textId="77777777" w:rsidR="00EE35E1" w:rsidRPr="00A6680D" w:rsidRDefault="00EE35E1" w:rsidP="00A6680D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Angst</w:t>
                  </w:r>
                  <w:r w:rsidR="000273A8">
                    <w:rPr>
                      <w:b/>
                      <w:bCs/>
                      <w:color w:val="2E74B5" w:themeColor="accent1" w:themeShade="BF"/>
                    </w:rPr>
                    <w:t>–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t xml:space="preserve"> und Zwangserkrankungen</w:t>
                  </w:r>
                  <w:r w:rsidRPr="00FF2109">
                    <w:t xml:space="preserve"> </w:t>
                  </w:r>
                  <w:proofErr w:type="spellStart"/>
                  <w:r w:rsidRPr="00FF2109">
                    <w:rPr>
                      <w:i/>
                      <w:iCs/>
                    </w:rPr>
                    <w:t>Bandelow</w:t>
                  </w:r>
                  <w:proofErr w:type="spellEnd"/>
                </w:p>
              </w:tc>
            </w:tr>
            <w:tr w:rsidR="00EE35E1" w:rsidRPr="00EE35E1" w14:paraId="2C8DAB01" w14:textId="77777777" w:rsidTr="00A6680D">
              <w:tc>
                <w:tcPr>
                  <w:tcW w:w="1226" w:type="dxa"/>
                </w:tcPr>
                <w:p w14:paraId="23757C64" w14:textId="77777777" w:rsidR="00EE35E1" w:rsidRPr="00FF2109" w:rsidRDefault="00EE35E1" w:rsidP="00125332">
                  <w:r w:rsidRPr="00FF2109">
                    <w:t>11:45</w:t>
                  </w:r>
                  <w:r w:rsidR="000273A8">
                    <w:t>–</w:t>
                  </w:r>
                  <w:r w:rsidRPr="00FF2109">
                    <w:t>12:00</w:t>
                  </w:r>
                </w:p>
              </w:tc>
              <w:tc>
                <w:tcPr>
                  <w:tcW w:w="4111" w:type="dxa"/>
                  <w:gridSpan w:val="2"/>
                </w:tcPr>
                <w:p w14:paraId="6D31DA39" w14:textId="77777777" w:rsidR="00EE35E1" w:rsidRPr="00FF2109" w:rsidRDefault="00EE35E1" w:rsidP="00125332">
                  <w:r w:rsidRPr="00FF2109">
                    <w:t>Pause</w:t>
                  </w:r>
                </w:p>
              </w:tc>
            </w:tr>
            <w:tr w:rsidR="00EE35E1" w:rsidRPr="00EE35E1" w14:paraId="7C5413B0" w14:textId="77777777" w:rsidTr="00A6680D">
              <w:tc>
                <w:tcPr>
                  <w:tcW w:w="1226" w:type="dxa"/>
                </w:tcPr>
                <w:p w14:paraId="51E60739" w14:textId="77777777" w:rsidR="00EE35E1" w:rsidRPr="00FF2109" w:rsidRDefault="00EE35E1" w:rsidP="00125332">
                  <w:r w:rsidRPr="00FF2109">
                    <w:t>12:00</w:t>
                  </w:r>
                  <w:r w:rsidR="000273A8">
                    <w:t>–</w:t>
                  </w:r>
                  <w:r w:rsidRPr="00FF2109">
                    <w:t>13:00</w:t>
                  </w:r>
                </w:p>
              </w:tc>
              <w:tc>
                <w:tcPr>
                  <w:tcW w:w="4111" w:type="dxa"/>
                  <w:gridSpan w:val="2"/>
                </w:tcPr>
                <w:p w14:paraId="00B008F3" w14:textId="77777777" w:rsidR="00EE35E1" w:rsidRPr="00A6680D" w:rsidRDefault="00EE35E1" w:rsidP="004365F1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 xml:space="preserve">Schlafstörungen/Pharmakotherapie </w:t>
                  </w:r>
                  <w:r w:rsidR="004365F1" w:rsidRPr="004365F1">
                    <w:rPr>
                      <w:b/>
                      <w:bCs/>
                      <w:color w:val="2E74B5" w:themeColor="accent1" w:themeShade="BF"/>
                    </w:rPr>
                    <w:t>e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t>inschl. B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t>e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t>handlung mit Benzodiazepinen</w:t>
                  </w:r>
                  <w:r w:rsidRPr="00FF2109">
                    <w:rPr>
                      <w:b/>
                      <w:bCs/>
                    </w:rPr>
                    <w:t xml:space="preserve"> </w:t>
                  </w:r>
                  <w:r w:rsidRPr="00FF2109">
                    <w:rPr>
                      <w:i/>
                      <w:iCs/>
                    </w:rPr>
                    <w:t>Steiger</w:t>
                  </w:r>
                </w:p>
              </w:tc>
            </w:tr>
            <w:tr w:rsidR="00EE35E1" w:rsidRPr="00EE35E1" w14:paraId="1990122C" w14:textId="77777777" w:rsidTr="00A6680D">
              <w:tc>
                <w:tcPr>
                  <w:tcW w:w="1226" w:type="dxa"/>
                </w:tcPr>
                <w:p w14:paraId="408436BB" w14:textId="77777777" w:rsidR="00EE35E1" w:rsidRPr="00FF2109" w:rsidRDefault="00EE35E1" w:rsidP="00125332">
                  <w:r w:rsidRPr="00FF2109">
                    <w:t>13:00</w:t>
                  </w:r>
                  <w:r w:rsidR="000273A8">
                    <w:t>–</w:t>
                  </w:r>
                  <w:r w:rsidRPr="00FF2109">
                    <w:t>14:00</w:t>
                  </w:r>
                </w:p>
              </w:tc>
              <w:tc>
                <w:tcPr>
                  <w:tcW w:w="4111" w:type="dxa"/>
                  <w:gridSpan w:val="2"/>
                </w:tcPr>
                <w:p w14:paraId="2B34899D" w14:textId="77777777" w:rsidR="00EE35E1" w:rsidRPr="00FF2109" w:rsidRDefault="00EE35E1" w:rsidP="00125332">
                  <w:r w:rsidRPr="00FF2109">
                    <w:t xml:space="preserve">Lunchbuffet </w:t>
                  </w:r>
                </w:p>
              </w:tc>
            </w:tr>
            <w:tr w:rsidR="00EE35E1" w:rsidRPr="00EE35E1" w14:paraId="47CE93A6" w14:textId="77777777" w:rsidTr="00A6680D">
              <w:tc>
                <w:tcPr>
                  <w:tcW w:w="1226" w:type="dxa"/>
                </w:tcPr>
                <w:p w14:paraId="4715D60F" w14:textId="77777777" w:rsidR="00EE35E1" w:rsidRPr="00FF2109" w:rsidRDefault="00EE35E1" w:rsidP="00125332">
                  <w:r w:rsidRPr="00FF2109">
                    <w:t>14:00</w:t>
                  </w:r>
                  <w:r w:rsidR="000273A8">
                    <w:t>–</w:t>
                  </w:r>
                  <w:r w:rsidRPr="00FF2109">
                    <w:t>15:00</w:t>
                  </w:r>
                </w:p>
              </w:tc>
              <w:tc>
                <w:tcPr>
                  <w:tcW w:w="4111" w:type="dxa"/>
                  <w:gridSpan w:val="2"/>
                </w:tcPr>
                <w:p w14:paraId="2BC1E082" w14:textId="77777777" w:rsidR="00EE35E1" w:rsidRPr="00A6680D" w:rsidRDefault="00EE35E1" w:rsidP="00A6680D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Bipolare Störungen/Phasenprophylaktika</w:t>
                  </w:r>
                  <w:r w:rsidRPr="00FF2109">
                    <w:t xml:space="preserve"> </w:t>
                  </w:r>
                  <w:r w:rsidRPr="00FF2109">
                    <w:rPr>
                      <w:i/>
                      <w:iCs/>
                    </w:rPr>
                    <w:t>Fallga</w:t>
                  </w:r>
                  <w:r w:rsidRPr="00FF2109">
                    <w:rPr>
                      <w:i/>
                      <w:iCs/>
                    </w:rPr>
                    <w:t>t</w:t>
                  </w:r>
                  <w:r w:rsidRPr="00FF2109">
                    <w:rPr>
                      <w:i/>
                      <w:iCs/>
                    </w:rPr>
                    <w:t>ter</w:t>
                  </w:r>
                </w:p>
              </w:tc>
            </w:tr>
            <w:tr w:rsidR="00EE35E1" w:rsidRPr="00EE35E1" w14:paraId="04BB5281" w14:textId="77777777" w:rsidTr="00A6680D">
              <w:tc>
                <w:tcPr>
                  <w:tcW w:w="1226" w:type="dxa"/>
                </w:tcPr>
                <w:p w14:paraId="5B031887" w14:textId="77777777" w:rsidR="00EE35E1" w:rsidRPr="00FF2109" w:rsidRDefault="00EE35E1" w:rsidP="00125332">
                  <w:r w:rsidRPr="00FF2109">
                    <w:t>15:00</w:t>
                  </w:r>
                  <w:r w:rsidR="000273A8">
                    <w:t>–</w:t>
                  </w:r>
                  <w:r w:rsidRPr="00FF2109">
                    <w:t>15:15</w:t>
                  </w:r>
                </w:p>
              </w:tc>
              <w:tc>
                <w:tcPr>
                  <w:tcW w:w="4111" w:type="dxa"/>
                  <w:gridSpan w:val="2"/>
                </w:tcPr>
                <w:p w14:paraId="20D0C8FD" w14:textId="77777777" w:rsidR="00EE35E1" w:rsidRPr="00FF2109" w:rsidRDefault="00EE35E1" w:rsidP="00125332">
                  <w:r w:rsidRPr="00FF2109">
                    <w:t>Kaffee</w:t>
                  </w:r>
                </w:p>
              </w:tc>
            </w:tr>
            <w:tr w:rsidR="00FF2109" w14:paraId="03F6031A" w14:textId="77777777" w:rsidTr="005A0E11">
              <w:trPr>
                <w:trHeight w:val="222"/>
              </w:trPr>
              <w:tc>
                <w:tcPr>
                  <w:tcW w:w="1226" w:type="dxa"/>
                  <w:vMerge w:val="restart"/>
                  <w:tcBorders>
                    <w:right w:val="single" w:sz="4" w:space="0" w:color="auto"/>
                  </w:tcBorders>
                </w:tcPr>
                <w:p w14:paraId="2158C202" w14:textId="77777777" w:rsidR="00FF2109" w:rsidRPr="00FF2109" w:rsidRDefault="00FF2109" w:rsidP="00125332">
                  <w:r w:rsidRPr="00FF2109">
                    <w:t>15:15</w:t>
                  </w:r>
                  <w:r w:rsidR="000273A8">
                    <w:t>–</w:t>
                  </w:r>
                  <w:r w:rsidRPr="00FF2109">
                    <w:t>16:15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178178" w14:textId="77777777" w:rsidR="00FF2109" w:rsidRPr="004365F1" w:rsidRDefault="00FF2109" w:rsidP="004365F1">
                  <w:pPr>
                    <w:jc w:val="center"/>
                    <w:rPr>
                      <w:b/>
                      <w:bCs/>
                    </w:rPr>
                  </w:pPr>
                  <w:r w:rsidRPr="004365F1">
                    <w:rPr>
                      <w:b/>
                      <w:bCs/>
                    </w:rPr>
                    <w:t>A*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CEC204" w14:textId="77777777" w:rsidR="00FF2109" w:rsidRPr="004365F1" w:rsidRDefault="00FF2109" w:rsidP="004365F1">
                  <w:pPr>
                    <w:jc w:val="center"/>
                    <w:rPr>
                      <w:b/>
                      <w:bCs/>
                    </w:rPr>
                  </w:pPr>
                  <w:r w:rsidRPr="004365F1">
                    <w:rPr>
                      <w:b/>
                      <w:bCs/>
                    </w:rPr>
                    <w:t>B*</w:t>
                  </w:r>
                </w:p>
              </w:tc>
            </w:tr>
            <w:tr w:rsidR="00FF2109" w14:paraId="2E49064F" w14:textId="77777777" w:rsidTr="005A0E11">
              <w:trPr>
                <w:trHeight w:val="798"/>
              </w:trPr>
              <w:tc>
                <w:tcPr>
                  <w:tcW w:w="1226" w:type="dxa"/>
                  <w:vMerge/>
                  <w:tcBorders>
                    <w:right w:val="single" w:sz="4" w:space="0" w:color="auto"/>
                  </w:tcBorders>
                </w:tcPr>
                <w:p w14:paraId="0FE1A24A" w14:textId="77777777" w:rsidR="00FF2109" w:rsidRPr="00FF2109" w:rsidRDefault="00FF2109" w:rsidP="00125332"/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1B99F1" w14:textId="77777777" w:rsidR="00FF2109" w:rsidRPr="00A6680D" w:rsidRDefault="00FF2109" w:rsidP="00A6680D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Med. Behandlung von Suchterkrankungen</w:t>
                  </w:r>
                  <w:r w:rsidRPr="00FF2109">
                    <w:t xml:space="preserve"> </w:t>
                  </w:r>
                  <w:r w:rsidR="00A6680D">
                    <w:rPr>
                      <w:i/>
                      <w:iCs/>
                    </w:rPr>
                    <w:t>Bleich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EDA111" w14:textId="77777777" w:rsidR="00FF2109" w:rsidRPr="00A6680D" w:rsidRDefault="00FF2109" w:rsidP="00A6680D">
                  <w:pPr>
                    <w:rPr>
                      <w:i/>
                      <w:iCs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ADHS/Stimulanzien</w:t>
                  </w:r>
                  <w:r w:rsidRPr="00FF2109">
                    <w:t xml:space="preserve"> </w:t>
                  </w:r>
                  <w:proofErr w:type="spellStart"/>
                  <w:r w:rsidRPr="00FF2109">
                    <w:rPr>
                      <w:i/>
                      <w:iCs/>
                    </w:rPr>
                    <w:t>Kölch</w:t>
                  </w:r>
                  <w:proofErr w:type="spellEnd"/>
                </w:p>
              </w:tc>
            </w:tr>
            <w:tr w:rsidR="00EE35E1" w14:paraId="31987FC3" w14:textId="77777777" w:rsidTr="005A0E11">
              <w:tc>
                <w:tcPr>
                  <w:tcW w:w="1226" w:type="dxa"/>
                  <w:tcBorders>
                    <w:right w:val="single" w:sz="4" w:space="0" w:color="auto"/>
                  </w:tcBorders>
                </w:tcPr>
                <w:p w14:paraId="4283C536" w14:textId="77777777" w:rsidR="00EE35E1" w:rsidRPr="00FF2109" w:rsidRDefault="00EE35E1" w:rsidP="00125332">
                  <w:r w:rsidRPr="00FF2109">
                    <w:t>16:15</w:t>
                  </w:r>
                  <w:r w:rsidR="000273A8">
                    <w:t>–</w:t>
                  </w:r>
                  <w:r w:rsidRPr="00FF2109">
                    <w:t>16:30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319184" w14:textId="77777777" w:rsidR="00EE35E1" w:rsidRPr="00FF2109" w:rsidRDefault="00EE35E1" w:rsidP="00125332">
                  <w:pPr>
                    <w:rPr>
                      <w:color w:val="000000" w:themeColor="text1"/>
                    </w:rPr>
                  </w:pPr>
                  <w:r w:rsidRPr="00FF2109">
                    <w:t>Pause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85A2F" w14:textId="77777777" w:rsidR="00EE35E1" w:rsidRPr="00FF2109" w:rsidRDefault="00EE35E1" w:rsidP="00125332"/>
              </w:tc>
            </w:tr>
            <w:tr w:rsidR="00EE35E1" w14:paraId="44BBB4CB" w14:textId="77777777" w:rsidTr="005A0E11">
              <w:tc>
                <w:tcPr>
                  <w:tcW w:w="1226" w:type="dxa"/>
                  <w:tcBorders>
                    <w:right w:val="single" w:sz="4" w:space="0" w:color="auto"/>
                  </w:tcBorders>
                </w:tcPr>
                <w:p w14:paraId="426A28A4" w14:textId="77777777" w:rsidR="00EE35E1" w:rsidRPr="00FF2109" w:rsidRDefault="00EE35E1" w:rsidP="00125332">
                  <w:r w:rsidRPr="00FF2109">
                    <w:t>16:30</w:t>
                  </w:r>
                  <w:r w:rsidR="000273A8">
                    <w:t>–</w:t>
                  </w:r>
                  <w:r w:rsidRPr="00FF2109">
                    <w:t>17:30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CF39" w14:textId="77777777" w:rsidR="005B017B" w:rsidRDefault="00EE35E1" w:rsidP="00A6680D">
                  <w:pPr>
                    <w:rPr>
                      <w:ins w:id="47" w:author="Bandelow" w:date="2017-12-20T12:11:00Z"/>
                      <w:b/>
                      <w:bCs/>
                      <w:color w:val="2E74B5" w:themeColor="accent1" w:themeShade="BF"/>
                    </w:rPr>
                  </w:pPr>
                  <w:r w:rsidRPr="004365F1">
                    <w:rPr>
                      <w:b/>
                      <w:bCs/>
                      <w:color w:val="2E74B5" w:themeColor="accent1" w:themeShade="BF"/>
                    </w:rPr>
                    <w:t>Geronto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softHyphen/>
                    <w:t>psychia</w:t>
                  </w:r>
                  <w:r w:rsidRPr="004365F1">
                    <w:rPr>
                      <w:b/>
                      <w:bCs/>
                      <w:color w:val="2E74B5" w:themeColor="accent1" w:themeShade="BF"/>
                    </w:rPr>
                    <w:softHyphen/>
                    <w:t>trie/</w:t>
                  </w:r>
                </w:p>
                <w:p w14:paraId="7DA5FC62" w14:textId="67B3C95C" w:rsidR="00EE35E1" w:rsidRPr="00A6680D" w:rsidRDefault="00EE35E1" w:rsidP="00A6680D">
                  <w:pPr>
                    <w:rPr>
                      <w:i/>
                      <w:iCs/>
                    </w:rPr>
                  </w:pPr>
                  <w:proofErr w:type="spellStart"/>
                  <w:r w:rsidRPr="004365F1">
                    <w:rPr>
                      <w:b/>
                      <w:bCs/>
                      <w:color w:val="2E74B5" w:themeColor="accent1" w:themeShade="BF"/>
                    </w:rPr>
                    <w:t>Antidementiva</w:t>
                  </w:r>
                  <w:proofErr w:type="spellEnd"/>
                  <w:r w:rsidRPr="00FF2109">
                    <w:t xml:space="preserve"> </w:t>
                  </w:r>
                  <w:proofErr w:type="spellStart"/>
                  <w:r w:rsidRPr="00FF2109">
                    <w:rPr>
                      <w:i/>
                      <w:iCs/>
                    </w:rPr>
                    <w:t>Wiltfang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02F84" w14:textId="77777777" w:rsidR="00EE35E1" w:rsidRPr="005A0E11" w:rsidRDefault="00EE35E1" w:rsidP="00A6680D">
                  <w:pPr>
                    <w:rPr>
                      <w:i/>
                      <w:iCs/>
                    </w:rPr>
                  </w:pPr>
                  <w:proofErr w:type="spellStart"/>
                  <w:r w:rsidRPr="004365F1">
                    <w:rPr>
                      <w:b/>
                      <w:bCs/>
                      <w:color w:val="2E74B5" w:themeColor="accent1" w:themeShade="BF"/>
                    </w:rPr>
                    <w:t>Ticstörungen</w:t>
                  </w:r>
                  <w:proofErr w:type="spellEnd"/>
                  <w:r w:rsidRPr="005A0E11">
                    <w:t xml:space="preserve"> </w:t>
                  </w:r>
                  <w:proofErr w:type="spellStart"/>
                  <w:r w:rsidRPr="005A0E11">
                    <w:rPr>
                      <w:i/>
                      <w:iCs/>
                    </w:rPr>
                    <w:t>Kölch</w:t>
                  </w:r>
                  <w:proofErr w:type="spellEnd"/>
                </w:p>
              </w:tc>
            </w:tr>
          </w:tbl>
          <w:p w14:paraId="7013A16A" w14:textId="77777777" w:rsidR="00EE35E1" w:rsidRDefault="00EE35E1" w:rsidP="00125332"/>
          <w:p w14:paraId="3C245F43" w14:textId="77777777" w:rsidR="00EE35E1" w:rsidRDefault="00EE35E1" w:rsidP="00125332"/>
          <w:p w14:paraId="5A675BA3" w14:textId="77777777" w:rsidR="00EE35E1" w:rsidRPr="00EE35E1" w:rsidRDefault="00EE35E1" w:rsidP="00125332">
            <w:r w:rsidRPr="008677B2">
              <w:t>*Die Teilnehmer werden gebeten, sich für Kurs A oder B zu entscheiden</w:t>
            </w:r>
          </w:p>
          <w:p w14:paraId="4A33754C" w14:textId="77777777" w:rsidR="00125332" w:rsidRDefault="00125332" w:rsidP="00125332"/>
          <w:p w14:paraId="3327D2D4" w14:textId="77777777" w:rsidR="00EE35E1" w:rsidRPr="008677B2" w:rsidRDefault="00EE35E1" w:rsidP="000273A8">
            <w:r w:rsidRPr="008677B2">
              <w:t xml:space="preserve">Updates des Programms finden sich unter </w:t>
            </w:r>
            <w:r w:rsidR="000273A8">
              <w:rPr>
                <w:color w:val="0070C0"/>
              </w:rPr>
              <w:t>seminar</w:t>
            </w:r>
            <w:r w:rsidRPr="008677B2">
              <w:rPr>
                <w:color w:val="0070C0"/>
              </w:rPr>
              <w:t>.agnp.de</w:t>
            </w:r>
          </w:p>
          <w:p w14:paraId="19CFF046" w14:textId="77777777" w:rsidR="008426D4" w:rsidRDefault="008426D4" w:rsidP="00125332"/>
          <w:p w14:paraId="59417E6D" w14:textId="77777777" w:rsidR="00167B9F" w:rsidRPr="00167B9F" w:rsidRDefault="00167B9F" w:rsidP="00167B9F">
            <w:pPr>
              <w:pStyle w:val="berschrift3"/>
              <w:outlineLvl w:val="2"/>
              <w:rPr>
                <w:lang w:val="de-DE"/>
              </w:rPr>
            </w:pPr>
            <w:r w:rsidRPr="00167B9F">
              <w:rPr>
                <w:lang w:val="de-DE"/>
              </w:rPr>
              <w:t>Unabhängigkeit</w:t>
            </w:r>
          </w:p>
          <w:p w14:paraId="409C0300" w14:textId="77777777" w:rsidR="00167B9F" w:rsidRDefault="00167B9F" w:rsidP="00167B9F">
            <w:r w:rsidRPr="00EE35E1">
              <w:t xml:space="preserve">Das wissenschaftliche Programm wird nicht von Sponsoren unterstützt, um die Neutralität zu gewährleisten. </w:t>
            </w:r>
          </w:p>
          <w:p w14:paraId="3C2BE3F4" w14:textId="77777777" w:rsidR="00EE35E1" w:rsidRDefault="00EE35E1" w:rsidP="00125332">
            <w:pPr>
              <w:pStyle w:val="Listenabsatz"/>
              <w:numPr>
                <w:ilvl w:val="0"/>
                <w:numId w:val="0"/>
              </w:numPr>
              <w:ind w:left="295"/>
            </w:pPr>
          </w:p>
          <w:p w14:paraId="7AD4D005" w14:textId="77777777" w:rsidR="00167B9F" w:rsidRDefault="00167B9F" w:rsidP="00125332">
            <w:pPr>
              <w:pStyle w:val="Listenabsatz"/>
              <w:numPr>
                <w:ilvl w:val="0"/>
                <w:numId w:val="0"/>
              </w:numPr>
              <w:ind w:left="295"/>
            </w:pPr>
          </w:p>
          <w:p w14:paraId="513D3B7D" w14:textId="77777777" w:rsidR="00167B9F" w:rsidRDefault="00167B9F" w:rsidP="00125332">
            <w:pPr>
              <w:pStyle w:val="Listenabsatz"/>
              <w:numPr>
                <w:ilvl w:val="0"/>
                <w:numId w:val="0"/>
              </w:numPr>
              <w:ind w:left="295"/>
            </w:pPr>
          </w:p>
          <w:p w14:paraId="35200500" w14:textId="77777777" w:rsidR="00167B9F" w:rsidRPr="008677B2" w:rsidRDefault="00167B9F" w:rsidP="00125332">
            <w:pPr>
              <w:pStyle w:val="Listenabsatz"/>
              <w:numPr>
                <w:ilvl w:val="0"/>
                <w:numId w:val="0"/>
              </w:numPr>
              <w:ind w:left="295"/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C9BA1" w14:textId="77777777" w:rsidR="00EE4D6D" w:rsidRPr="008677B2" w:rsidRDefault="008677B2" w:rsidP="00125332">
            <w:pPr>
              <w:pStyle w:val="berschrift3"/>
              <w:outlineLvl w:val="2"/>
            </w:pPr>
            <w:r w:rsidRPr="008677B2">
              <w:t xml:space="preserve">Die </w:t>
            </w:r>
            <w:proofErr w:type="spellStart"/>
            <w:r w:rsidR="00EE4D6D" w:rsidRPr="008677B2">
              <w:t>Referenten</w:t>
            </w:r>
            <w:proofErr w:type="spellEnd"/>
            <w:r w:rsidR="00EE4D6D" w:rsidRPr="008677B2">
              <w:t xml:space="preserve"> </w:t>
            </w:r>
          </w:p>
          <w:tbl>
            <w:tblPr>
              <w:tblStyle w:val="Tabellenraster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4365"/>
            </w:tblGrid>
            <w:tr w:rsidR="004365F1" w:rsidRPr="008677B2" w14:paraId="4B75F0A3" w14:textId="77777777" w:rsidTr="004365F1">
              <w:tc>
                <w:tcPr>
                  <w:tcW w:w="999" w:type="dxa"/>
                </w:tcPr>
                <w:p w14:paraId="699B4607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3FEF7645" wp14:editId="6098FEA5">
                        <wp:extent cx="495300" cy="617245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orwin Bandelow-1.jpg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1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2343" cy="6509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04DA72E2" w14:textId="518E53DE" w:rsidR="008677B2" w:rsidRPr="008677B2" w:rsidRDefault="008677B2">
                  <w:r w:rsidRPr="008677B2">
                    <w:t xml:space="preserve">Prof. Dr. B. </w:t>
                  </w:r>
                  <w:proofErr w:type="spellStart"/>
                  <w:r w:rsidRPr="008677B2">
                    <w:t>Bandelow</w:t>
                  </w:r>
                  <w:proofErr w:type="spellEnd"/>
                  <w:r w:rsidRPr="008677B2">
                    <w:t xml:space="preserve">, </w:t>
                  </w:r>
                  <w:del w:id="48" w:author="Bandelow" w:date="2017-12-20T12:08:00Z">
                    <w:r w:rsidRPr="008677B2" w:rsidDel="00DF55DE">
                      <w:delText xml:space="preserve">Stellv. Direktor der </w:delText>
                    </w:r>
                  </w:del>
                  <w:r w:rsidRPr="008677B2">
                    <w:t xml:space="preserve">Klinik </w:t>
                  </w:r>
                  <w:del w:id="49" w:author="Bandelow" w:date="2017-12-20T12:08:00Z">
                    <w:r w:rsidRPr="008677B2" w:rsidDel="00DF55DE">
                      <w:delText xml:space="preserve">und Poliklinik </w:delText>
                    </w:r>
                  </w:del>
                  <w:r w:rsidRPr="008677B2">
                    <w:t>für Psychiatrie und Psychotherapie Göttingen</w:t>
                  </w:r>
                </w:p>
              </w:tc>
            </w:tr>
            <w:tr w:rsidR="004365F1" w:rsidRPr="008677B2" w14:paraId="657D07E3" w14:textId="77777777" w:rsidTr="004365F1">
              <w:tc>
                <w:tcPr>
                  <w:tcW w:w="999" w:type="dxa"/>
                </w:tcPr>
                <w:p w14:paraId="069D8153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686DE804" wp14:editId="5B6AC6C1">
                        <wp:extent cx="495300" cy="647158"/>
                        <wp:effectExtent l="0" t="0" r="0" b="635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tefan Bleich.jpg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100" t="9919" r="48909" b="469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173" cy="6705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6376F40A" w14:textId="77777777" w:rsidR="008677B2" w:rsidRPr="008677B2" w:rsidRDefault="008677B2" w:rsidP="00125332">
                  <w:r w:rsidRPr="008677B2">
                    <w:t>Prof. Dr. S. Bleich, Direktor der Klinik und Poliklinik für Psychiatrie und Psychotherapie Hannover</w:t>
                  </w:r>
                </w:p>
              </w:tc>
            </w:tr>
            <w:tr w:rsidR="004365F1" w:rsidRPr="008677B2" w14:paraId="58CF4326" w14:textId="77777777" w:rsidTr="004365F1">
              <w:tc>
                <w:tcPr>
                  <w:tcW w:w="999" w:type="dxa"/>
                </w:tcPr>
                <w:p w14:paraId="08A46AA8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2A57CA22" wp14:editId="04F24309">
                        <wp:extent cx="495300" cy="667468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ndreas Fallgatter.JPG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01" t="5192" r="26577" b="402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7501" cy="6973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269C64AF" w14:textId="77777777" w:rsidR="008677B2" w:rsidRPr="008677B2" w:rsidRDefault="008677B2" w:rsidP="00125332">
                  <w:r w:rsidRPr="008677B2">
                    <w:t>Prof. Dr. A. Fallgatter, Direktor der Klinik und Poliklinik für Psychiatrie und Psychotherapie Tübingen</w:t>
                  </w:r>
                </w:p>
              </w:tc>
            </w:tr>
            <w:tr w:rsidR="004365F1" w:rsidRPr="008677B2" w14:paraId="131B6E89" w14:textId="77777777" w:rsidTr="004365F1">
              <w:tc>
                <w:tcPr>
                  <w:tcW w:w="999" w:type="dxa"/>
                </w:tcPr>
                <w:p w14:paraId="224FDDC7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5D026B16" wp14:editId="40D31B63">
                        <wp:extent cx="495300" cy="599673"/>
                        <wp:effectExtent l="0" t="0" r="0" b="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nfred Gerlach.jpg"/>
                                <pic:cNvPicPr/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2282" cy="608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6CFBCE04" w14:textId="77777777" w:rsidR="008677B2" w:rsidRPr="008677B2" w:rsidRDefault="008677B2" w:rsidP="00125332">
                  <w:r w:rsidRPr="008677B2">
                    <w:t>Prof. Dr. M. Gerlach, Klinik für Kinder- und Jugendps</w:t>
                  </w:r>
                  <w:r w:rsidRPr="008677B2">
                    <w:t>y</w:t>
                  </w:r>
                  <w:r w:rsidRPr="008677B2">
                    <w:t xml:space="preserve">chiatrie und -psychotherapie Würzburg </w:t>
                  </w:r>
                </w:p>
              </w:tc>
            </w:tr>
            <w:tr w:rsidR="004365F1" w:rsidRPr="008677B2" w14:paraId="5AF0F6D7" w14:textId="77777777" w:rsidTr="004365F1">
              <w:tc>
                <w:tcPr>
                  <w:tcW w:w="999" w:type="dxa"/>
                </w:tcPr>
                <w:p w14:paraId="1E6C33A5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7DCE6A1F" wp14:editId="72CA1A33">
                        <wp:extent cx="495300" cy="568392"/>
                        <wp:effectExtent l="0" t="0" r="0" b="3175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lrich Hegerl.jpg"/>
                                <pic:cNvPicPr/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2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588" cy="5905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38060B6C" w14:textId="77777777" w:rsidR="008677B2" w:rsidRPr="008677B2" w:rsidRDefault="008677B2" w:rsidP="00125332">
                  <w:r w:rsidRPr="008677B2">
                    <w:t xml:space="preserve">Prof. Dr. U. </w:t>
                  </w:r>
                  <w:proofErr w:type="spellStart"/>
                  <w:r w:rsidRPr="008677B2">
                    <w:t>Hegerl</w:t>
                  </w:r>
                  <w:proofErr w:type="spellEnd"/>
                  <w:r w:rsidRPr="008677B2">
                    <w:t xml:space="preserve">, Direktor der Klinik und Poliklinik für Psychiatrie und Psychotherapie Leipzig </w:t>
                  </w:r>
                </w:p>
              </w:tc>
            </w:tr>
            <w:tr w:rsidR="004365F1" w:rsidRPr="008677B2" w14:paraId="004A2D57" w14:textId="77777777" w:rsidTr="004365F1">
              <w:tc>
                <w:tcPr>
                  <w:tcW w:w="999" w:type="dxa"/>
                </w:tcPr>
                <w:p w14:paraId="693A7051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4E5C08F1" wp14:editId="3BCFED7A">
                        <wp:extent cx="495300" cy="566058"/>
                        <wp:effectExtent l="0" t="0" r="0" b="5715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Michael Kölch.jpg"/>
                                <pic:cNvPicPr/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8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9835" cy="594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01F3C7F2" w14:textId="3070CEA1" w:rsidR="008677B2" w:rsidRPr="008677B2" w:rsidRDefault="008677B2" w:rsidP="002D2ECA">
                  <w:r w:rsidRPr="008677B2">
                    <w:t xml:space="preserve">Prof. Dr. M. </w:t>
                  </w:r>
                  <w:proofErr w:type="spellStart"/>
                  <w:r w:rsidRPr="008677B2">
                    <w:t>Kölch</w:t>
                  </w:r>
                  <w:proofErr w:type="spellEnd"/>
                  <w:r w:rsidRPr="008677B2">
                    <w:t>, Direktor der Klinik für Kinder- und Jugendpsychiatrie, Psychotherapie und Psychosom</w:t>
                  </w:r>
                  <w:r w:rsidRPr="008677B2">
                    <w:t>a</w:t>
                  </w:r>
                  <w:r w:rsidR="00856A30">
                    <w:t xml:space="preserve">tik, </w:t>
                  </w:r>
                  <w:proofErr w:type="spellStart"/>
                  <w:r w:rsidR="007A19DE">
                    <w:t>Ruppin</w:t>
                  </w:r>
                  <w:r w:rsidR="002D2ECA">
                    <w:t>er</w:t>
                  </w:r>
                  <w:proofErr w:type="spellEnd"/>
                  <w:r w:rsidR="002D2ECA">
                    <w:t xml:space="preserve"> Kliniken GmbH</w:t>
                  </w:r>
                  <w:r w:rsidR="007A19DE">
                    <w:t>, Neuruppin</w:t>
                  </w:r>
                </w:p>
              </w:tc>
            </w:tr>
            <w:tr w:rsidR="004365F1" w:rsidRPr="008677B2" w14:paraId="2898E040" w14:textId="77777777" w:rsidTr="004365F1">
              <w:tc>
                <w:tcPr>
                  <w:tcW w:w="999" w:type="dxa"/>
                </w:tcPr>
                <w:p w14:paraId="38BA0C58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32D638B0" wp14:editId="5F4989D5">
                        <wp:extent cx="495300" cy="569669"/>
                        <wp:effectExtent l="0" t="0" r="0" b="1905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Axel Steiger.jp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brightnessContrast bright="23000" contrast="1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00" r="6400" b="202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7514" cy="6297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54785D1C" w14:textId="77777777" w:rsidR="008677B2" w:rsidRPr="008677B2" w:rsidRDefault="008677B2" w:rsidP="00125332">
                  <w:r w:rsidRPr="008677B2">
                    <w:t>Prof. Dr. A. Steiger, Max-Planck-Institut für Psychiatrie, München</w:t>
                  </w:r>
                </w:p>
              </w:tc>
            </w:tr>
            <w:tr w:rsidR="004365F1" w:rsidRPr="008677B2" w14:paraId="263C90C0" w14:textId="77777777" w:rsidTr="004365F1">
              <w:tc>
                <w:tcPr>
                  <w:tcW w:w="999" w:type="dxa"/>
                </w:tcPr>
                <w:p w14:paraId="0BDFD25E" w14:textId="77777777" w:rsidR="008677B2" w:rsidRPr="008677B2" w:rsidRDefault="008677B2" w:rsidP="00125332"/>
              </w:tc>
              <w:tc>
                <w:tcPr>
                  <w:tcW w:w="4365" w:type="dxa"/>
                </w:tcPr>
                <w:p w14:paraId="24960ED5" w14:textId="77777777" w:rsidR="008677B2" w:rsidRDefault="008677B2" w:rsidP="00125332">
                  <w:r w:rsidRPr="008677B2">
                    <w:t xml:space="preserve">Prof. </w:t>
                  </w:r>
                  <w:r w:rsidR="002D2ECA">
                    <w:t xml:space="preserve">Dr. Dr. </w:t>
                  </w:r>
                  <w:r w:rsidRPr="008677B2">
                    <w:t>J. Thome, Direktor der Klinik und Poliklinik für Psychiatrie und Psychotherapie Rostock</w:t>
                  </w:r>
                </w:p>
                <w:p w14:paraId="2BC3BB13" w14:textId="77777777" w:rsidR="000273A8" w:rsidRDefault="000273A8" w:rsidP="00125332"/>
                <w:p w14:paraId="0EEC9C80" w14:textId="77777777" w:rsidR="000273A8" w:rsidRPr="008677B2" w:rsidRDefault="000273A8" w:rsidP="00125332"/>
              </w:tc>
            </w:tr>
            <w:tr w:rsidR="004365F1" w:rsidRPr="008677B2" w14:paraId="1B5CE923" w14:textId="77777777" w:rsidTr="004365F1">
              <w:tc>
                <w:tcPr>
                  <w:tcW w:w="999" w:type="dxa"/>
                </w:tcPr>
                <w:p w14:paraId="7C89DCB4" w14:textId="77777777" w:rsidR="008677B2" w:rsidRPr="008677B2" w:rsidRDefault="008677B2" w:rsidP="00125332">
                  <w:pPr>
                    <w:rPr>
                      <w:sz w:val="16"/>
                      <w:szCs w:val="16"/>
                    </w:rPr>
                  </w:pPr>
                  <w:r w:rsidRPr="00F252A3">
                    <w:rPr>
                      <w:noProof/>
                      <w:lang w:eastAsia="de-DE" w:bidi="ar-SA"/>
                    </w:rPr>
                    <w:drawing>
                      <wp:inline distT="0" distB="0" distL="0" distR="0" wp14:anchorId="23399EAD" wp14:editId="748914B5">
                        <wp:extent cx="464482" cy="544285"/>
                        <wp:effectExtent l="0" t="0" r="0" b="8255"/>
                        <wp:docPr id="15" name="Grafik 15" descr="D:\Data\Powerfolder\PF-Bilder\Jens Wiltfang 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Data\Powerfolder\PF-Bilder\Jens Wiltfang 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931" t="948" r="10803" b="356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117" cy="582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5" w:type="dxa"/>
                </w:tcPr>
                <w:p w14:paraId="4FE4E61E" w14:textId="77777777" w:rsidR="008677B2" w:rsidRPr="008677B2" w:rsidRDefault="008677B2" w:rsidP="00125332">
                  <w:r w:rsidRPr="008677B2">
                    <w:t xml:space="preserve">Prof. Dr. J. </w:t>
                  </w:r>
                  <w:proofErr w:type="spellStart"/>
                  <w:r w:rsidRPr="008677B2">
                    <w:t>Wiltfang</w:t>
                  </w:r>
                  <w:proofErr w:type="spellEnd"/>
                  <w:r w:rsidRPr="008677B2">
                    <w:t>, Direktor der Klinik und Poliklinik für Psychiatrie und Psychotherapie Göttingen</w:t>
                  </w:r>
                </w:p>
              </w:tc>
            </w:tr>
          </w:tbl>
          <w:p w14:paraId="5668AE31" w14:textId="77777777" w:rsidR="00FF2109" w:rsidRDefault="00FF2109" w:rsidP="00125332"/>
          <w:p w14:paraId="08EF7CC6" w14:textId="77777777" w:rsidR="00261D2E" w:rsidRPr="008677B2" w:rsidRDefault="00261D2E" w:rsidP="00125332">
            <w:r>
              <w:t xml:space="preserve">Organisation: </w:t>
            </w:r>
            <w:r w:rsidRPr="008677B2">
              <w:t xml:space="preserve">Prof. Dr. M. Gerlach, Würzburg </w:t>
            </w:r>
          </w:p>
          <w:p w14:paraId="66926BC7" w14:textId="77777777" w:rsidR="00261D2E" w:rsidRDefault="00261D2E" w:rsidP="00125332">
            <w:r>
              <w:t xml:space="preserve">Wissenschaftliche Leitung: </w:t>
            </w:r>
            <w:r w:rsidRPr="008677B2">
              <w:t xml:space="preserve">Prof. Dr. B. </w:t>
            </w:r>
            <w:proofErr w:type="spellStart"/>
            <w:r w:rsidRPr="008677B2">
              <w:t>Bandelow</w:t>
            </w:r>
            <w:proofErr w:type="spellEnd"/>
            <w:r w:rsidRPr="008677B2">
              <w:t>, Göttingen</w:t>
            </w:r>
          </w:p>
          <w:p w14:paraId="1A3DA5CF" w14:textId="77777777" w:rsidR="008426D4" w:rsidRPr="008677B2" w:rsidRDefault="008426D4" w:rsidP="00125332"/>
        </w:tc>
      </w:tr>
      <w:tr w:rsidR="007E6E9A" w:rsidRPr="008677B2" w14:paraId="0BE1415E" w14:textId="77777777" w:rsidTr="008F193A">
        <w:trPr>
          <w:gridAfter w:val="1"/>
          <w:wAfter w:w="10" w:type="pct"/>
          <w:trHeight w:val="1771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22825A5" w14:textId="77777777" w:rsidR="00261D2E" w:rsidRPr="005A0E11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de-DE"/>
              </w:rPr>
            </w:pPr>
          </w:p>
          <w:p w14:paraId="49390B73" w14:textId="77777777" w:rsidR="007E6E9A" w:rsidRPr="00125332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  <w:r w:rsidRPr="00125332">
              <w:rPr>
                <w:color w:val="FFFFFF" w:themeColor="background1"/>
                <w:lang w:val="it-IT"/>
              </w:rPr>
              <w:t xml:space="preserve">AGNP </w:t>
            </w:r>
            <w:proofErr w:type="gramStart"/>
            <w:r w:rsidRPr="00125332">
              <w:rPr>
                <w:color w:val="FFFFFF" w:themeColor="background1"/>
                <w:lang w:val="it-IT"/>
              </w:rPr>
              <w:t>e</w:t>
            </w:r>
            <w:proofErr w:type="gramEnd"/>
            <w:r w:rsidRPr="00125332">
              <w:rPr>
                <w:color w:val="FFFFFF" w:themeColor="background1"/>
                <w:lang w:val="it-IT"/>
              </w:rPr>
              <w:t xml:space="preserve">. V. | </w:t>
            </w:r>
            <w:hyperlink r:id="rId24" w:history="1">
              <w:r w:rsidRPr="00125332">
                <w:rPr>
                  <w:rStyle w:val="Link"/>
                  <w:color w:val="FFFFFF" w:themeColor="background1"/>
                  <w:szCs w:val="24"/>
                  <w:u w:val="none"/>
                  <w:lang w:val="it-IT"/>
                </w:rPr>
                <w:t>www.agnp.de</w:t>
              </w:r>
            </w:hyperlink>
          </w:p>
          <w:p w14:paraId="2C7912D2" w14:textId="77777777" w:rsidR="00261D2E" w:rsidRPr="00125332" w:rsidRDefault="00261D2E" w:rsidP="00125332">
            <w:pPr>
              <w:pStyle w:val="berschrift3"/>
              <w:jc w:val="center"/>
              <w:outlineLvl w:val="2"/>
              <w:rPr>
                <w:b w:val="0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Arbeitsgemeinschaft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für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Neuropsychopharmakologie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und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Pharmakopsychiatrie</w:t>
            </w:r>
            <w:proofErr w:type="spellEnd"/>
          </w:p>
          <w:p w14:paraId="3BD3C62D" w14:textId="77777777" w:rsidR="00261D2E" w:rsidRPr="00125332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4666758D" w14:textId="77777777" w:rsidR="00261D2E" w:rsidRPr="005A0E11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</w:p>
          <w:p w14:paraId="63B88DD1" w14:textId="77777777" w:rsidR="00261D2E" w:rsidRPr="005A0E11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  <w:r w:rsidRPr="005A0E11">
              <w:rPr>
                <w:color w:val="FFFFFF" w:themeColor="background1"/>
                <w:lang w:val="it-IT"/>
              </w:rPr>
              <w:t xml:space="preserve">AGNP </w:t>
            </w:r>
            <w:proofErr w:type="gramStart"/>
            <w:r w:rsidRPr="005A0E11">
              <w:rPr>
                <w:color w:val="FFFFFF" w:themeColor="background1"/>
                <w:lang w:val="it-IT"/>
              </w:rPr>
              <w:t>e</w:t>
            </w:r>
            <w:proofErr w:type="gramEnd"/>
            <w:r w:rsidRPr="005A0E11">
              <w:rPr>
                <w:color w:val="FFFFFF" w:themeColor="background1"/>
                <w:lang w:val="it-IT"/>
              </w:rPr>
              <w:t xml:space="preserve">. V. | </w:t>
            </w:r>
            <w:hyperlink r:id="rId25" w:history="1">
              <w:r w:rsidRPr="005A0E11">
                <w:rPr>
                  <w:rStyle w:val="Link"/>
                  <w:color w:val="FFFFFF" w:themeColor="background1"/>
                  <w:szCs w:val="24"/>
                  <w:u w:val="none"/>
                  <w:lang w:val="it-IT"/>
                </w:rPr>
                <w:t>www.agnp.de</w:t>
              </w:r>
            </w:hyperlink>
          </w:p>
          <w:p w14:paraId="3A2584D6" w14:textId="77777777" w:rsidR="00261D2E" w:rsidRPr="00125332" w:rsidRDefault="00261D2E" w:rsidP="00125332">
            <w:pPr>
              <w:pStyle w:val="berschrift3"/>
              <w:jc w:val="center"/>
              <w:outlineLvl w:val="2"/>
              <w:rPr>
                <w:b w:val="0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Arbeitsgemeinschaft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für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Neuropsychopharmakologie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und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Pharmakopsychiatrie</w:t>
            </w:r>
            <w:proofErr w:type="spellEnd"/>
          </w:p>
          <w:p w14:paraId="4C65CD86" w14:textId="77777777" w:rsidR="007E6E9A" w:rsidRPr="00125332" w:rsidRDefault="007E6E9A" w:rsidP="00125332">
            <w:pPr>
              <w:pStyle w:val="berschrift3"/>
              <w:jc w:val="center"/>
              <w:outlineLvl w:val="2"/>
              <w:rPr>
                <w:color w:val="FFFFFF" w:themeColor="background1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788A67F7" w14:textId="77777777" w:rsidR="00261D2E" w:rsidRPr="005A0E11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</w:p>
          <w:p w14:paraId="70C36A36" w14:textId="77777777" w:rsidR="00261D2E" w:rsidRPr="005A0E11" w:rsidRDefault="00261D2E" w:rsidP="00125332">
            <w:pPr>
              <w:pStyle w:val="berschrift3"/>
              <w:jc w:val="center"/>
              <w:outlineLvl w:val="2"/>
              <w:rPr>
                <w:color w:val="FFFFFF" w:themeColor="background1"/>
                <w:lang w:val="it-IT"/>
              </w:rPr>
            </w:pPr>
            <w:r w:rsidRPr="005A0E11">
              <w:rPr>
                <w:color w:val="FFFFFF" w:themeColor="background1"/>
                <w:lang w:val="it-IT"/>
              </w:rPr>
              <w:t xml:space="preserve">AGNP </w:t>
            </w:r>
            <w:proofErr w:type="gramStart"/>
            <w:r w:rsidRPr="005A0E11">
              <w:rPr>
                <w:color w:val="FFFFFF" w:themeColor="background1"/>
                <w:lang w:val="it-IT"/>
              </w:rPr>
              <w:t>e</w:t>
            </w:r>
            <w:proofErr w:type="gramEnd"/>
            <w:r w:rsidRPr="005A0E11">
              <w:rPr>
                <w:color w:val="FFFFFF" w:themeColor="background1"/>
                <w:lang w:val="it-IT"/>
              </w:rPr>
              <w:t xml:space="preserve">. V. | </w:t>
            </w:r>
            <w:hyperlink r:id="rId26" w:history="1">
              <w:r w:rsidRPr="005A0E11">
                <w:rPr>
                  <w:rStyle w:val="Link"/>
                  <w:color w:val="FFFFFF" w:themeColor="background1"/>
                  <w:szCs w:val="24"/>
                  <w:u w:val="none"/>
                  <w:lang w:val="it-IT"/>
                </w:rPr>
                <w:t>www.agnp.de</w:t>
              </w:r>
            </w:hyperlink>
          </w:p>
          <w:p w14:paraId="13CE80A6" w14:textId="77777777" w:rsidR="00261D2E" w:rsidRPr="00125332" w:rsidRDefault="00261D2E" w:rsidP="00125332">
            <w:pPr>
              <w:pStyle w:val="berschrift3"/>
              <w:jc w:val="center"/>
              <w:outlineLvl w:val="2"/>
              <w:rPr>
                <w:b w:val="0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Arbeitsgemeinschaft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für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Neuropsychopharmakologie</w:t>
            </w:r>
            <w:proofErr w:type="spellEnd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 xml:space="preserve"> und </w:t>
            </w:r>
            <w:proofErr w:type="spellStart"/>
            <w:r w:rsidRPr="00125332">
              <w:rPr>
                <w:b w:val="0"/>
                <w:bCs/>
                <w:color w:val="FFFFFF" w:themeColor="background1"/>
                <w:sz w:val="16"/>
                <w:szCs w:val="16"/>
              </w:rPr>
              <w:t>Pharmakopsychiatrie</w:t>
            </w:r>
            <w:proofErr w:type="spellEnd"/>
          </w:p>
          <w:p w14:paraId="742A0A7D" w14:textId="77777777" w:rsidR="007E6E9A" w:rsidRPr="00125332" w:rsidRDefault="007E6E9A" w:rsidP="00125332">
            <w:pPr>
              <w:pStyle w:val="berschrift3"/>
              <w:jc w:val="center"/>
              <w:outlineLvl w:val="2"/>
              <w:rPr>
                <w:color w:val="FFFFFF" w:themeColor="background1"/>
              </w:rPr>
            </w:pPr>
          </w:p>
        </w:tc>
      </w:tr>
    </w:tbl>
    <w:p w14:paraId="5B95729D" w14:textId="77777777" w:rsidR="007E6E9A" w:rsidRPr="008677B2" w:rsidRDefault="007E6E9A" w:rsidP="005A0E11"/>
    <w:sectPr w:rsidR="007E6E9A" w:rsidRPr="008677B2" w:rsidSect="008677B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D791" w14:textId="77777777" w:rsidR="008A6E8B" w:rsidRDefault="008A6E8B" w:rsidP="00125332">
      <w:r>
        <w:separator/>
      </w:r>
    </w:p>
  </w:endnote>
  <w:endnote w:type="continuationSeparator" w:id="0">
    <w:p w14:paraId="5D919873" w14:textId="77777777" w:rsidR="008A6E8B" w:rsidRDefault="008A6E8B" w:rsidP="001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82612" w14:textId="77777777" w:rsidR="008A6E8B" w:rsidRDefault="008A6E8B" w:rsidP="00125332">
      <w:r>
        <w:separator/>
      </w:r>
    </w:p>
  </w:footnote>
  <w:footnote w:type="continuationSeparator" w:id="0">
    <w:p w14:paraId="266A544D" w14:textId="77777777" w:rsidR="008A6E8B" w:rsidRDefault="008A6E8B" w:rsidP="0012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506A"/>
    <w:multiLevelType w:val="hybridMultilevel"/>
    <w:tmpl w:val="6E54EECA"/>
    <w:lvl w:ilvl="0" w:tplc="0ED692B6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35F0"/>
    <w:multiLevelType w:val="hybridMultilevel"/>
    <w:tmpl w:val="0CAC8E3C"/>
    <w:lvl w:ilvl="0" w:tplc="34E20EF0">
      <w:numFmt w:val="bullet"/>
      <w:pStyle w:val="Listenabsatz"/>
      <w:lvlText w:val="•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97D5D"/>
    <w:multiLevelType w:val="hybridMultilevel"/>
    <w:tmpl w:val="6CCC5A40"/>
    <w:lvl w:ilvl="0" w:tplc="0ED692B6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B7328"/>
    <w:multiLevelType w:val="hybridMultilevel"/>
    <w:tmpl w:val="B6DA6F2E"/>
    <w:lvl w:ilvl="0" w:tplc="0ED692B6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7A80"/>
    <w:multiLevelType w:val="hybridMultilevel"/>
    <w:tmpl w:val="B2E0E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delow">
    <w15:presenceInfo w15:providerId="None" w15:userId="Bandel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2"/>
    <w:rsid w:val="000273A8"/>
    <w:rsid w:val="00097FAC"/>
    <w:rsid w:val="000A77F3"/>
    <w:rsid w:val="000F08C8"/>
    <w:rsid w:val="00125332"/>
    <w:rsid w:val="00167B9F"/>
    <w:rsid w:val="001C5901"/>
    <w:rsid w:val="00230090"/>
    <w:rsid w:val="00261D2E"/>
    <w:rsid w:val="00296EFE"/>
    <w:rsid w:val="002D2ECA"/>
    <w:rsid w:val="0030099D"/>
    <w:rsid w:val="003044DD"/>
    <w:rsid w:val="003309EB"/>
    <w:rsid w:val="00387226"/>
    <w:rsid w:val="003B5BA7"/>
    <w:rsid w:val="003B7048"/>
    <w:rsid w:val="004365F1"/>
    <w:rsid w:val="00447B24"/>
    <w:rsid w:val="00460356"/>
    <w:rsid w:val="00510901"/>
    <w:rsid w:val="00552625"/>
    <w:rsid w:val="00555978"/>
    <w:rsid w:val="005A0E11"/>
    <w:rsid w:val="005B017B"/>
    <w:rsid w:val="005F0C5E"/>
    <w:rsid w:val="00610D10"/>
    <w:rsid w:val="00630098"/>
    <w:rsid w:val="006C57B3"/>
    <w:rsid w:val="007272BA"/>
    <w:rsid w:val="007413A3"/>
    <w:rsid w:val="00785A9D"/>
    <w:rsid w:val="00796D0A"/>
    <w:rsid w:val="007A19DE"/>
    <w:rsid w:val="007B5BB2"/>
    <w:rsid w:val="007C6A2E"/>
    <w:rsid w:val="007E6E9A"/>
    <w:rsid w:val="007F4093"/>
    <w:rsid w:val="008426D4"/>
    <w:rsid w:val="0085309C"/>
    <w:rsid w:val="0085639C"/>
    <w:rsid w:val="00856A30"/>
    <w:rsid w:val="008677B2"/>
    <w:rsid w:val="008A6E8B"/>
    <w:rsid w:val="008F193A"/>
    <w:rsid w:val="009B0603"/>
    <w:rsid w:val="009C055E"/>
    <w:rsid w:val="009E5B56"/>
    <w:rsid w:val="009E7750"/>
    <w:rsid w:val="009F369C"/>
    <w:rsid w:val="00A21734"/>
    <w:rsid w:val="00A3623F"/>
    <w:rsid w:val="00A6680D"/>
    <w:rsid w:val="00A7095A"/>
    <w:rsid w:val="00B24B58"/>
    <w:rsid w:val="00B33C8C"/>
    <w:rsid w:val="00B52213"/>
    <w:rsid w:val="00B64029"/>
    <w:rsid w:val="00B71DC3"/>
    <w:rsid w:val="00BA405B"/>
    <w:rsid w:val="00C7044C"/>
    <w:rsid w:val="00CA188C"/>
    <w:rsid w:val="00CB04DF"/>
    <w:rsid w:val="00CB5B4A"/>
    <w:rsid w:val="00CF29B6"/>
    <w:rsid w:val="00CF7E8E"/>
    <w:rsid w:val="00D33706"/>
    <w:rsid w:val="00DA7DF2"/>
    <w:rsid w:val="00DC0AB7"/>
    <w:rsid w:val="00DF101B"/>
    <w:rsid w:val="00DF55DE"/>
    <w:rsid w:val="00E1022F"/>
    <w:rsid w:val="00E637B0"/>
    <w:rsid w:val="00EA544E"/>
    <w:rsid w:val="00EE35E1"/>
    <w:rsid w:val="00EE4D6D"/>
    <w:rsid w:val="00F04EFD"/>
    <w:rsid w:val="00F156F7"/>
    <w:rsid w:val="00F321D4"/>
    <w:rsid w:val="00F6051C"/>
    <w:rsid w:val="00F665A1"/>
    <w:rsid w:val="00F94906"/>
    <w:rsid w:val="00FB1C4E"/>
    <w:rsid w:val="00FF2109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0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332"/>
    <w:pPr>
      <w:spacing w:after="0" w:line="240" w:lineRule="auto"/>
    </w:pPr>
    <w:rPr>
      <w:rFonts w:ascii="Candara" w:hAnsi="Candara"/>
      <w:sz w:val="18"/>
      <w:szCs w:val="18"/>
    </w:rPr>
  </w:style>
  <w:style w:type="paragraph" w:styleId="berschrift3">
    <w:name w:val="heading 3"/>
    <w:basedOn w:val="Standard"/>
    <w:link w:val="berschrift3Zeichen"/>
    <w:uiPriority w:val="1"/>
    <w:qFormat/>
    <w:rsid w:val="00BA405B"/>
    <w:pPr>
      <w:widowControl w:val="0"/>
      <w:spacing w:before="120" w:after="120"/>
      <w:outlineLvl w:val="2"/>
    </w:pPr>
    <w:rPr>
      <w:rFonts w:eastAsia="Arial"/>
      <w:b/>
      <w:sz w:val="24"/>
      <w:szCs w:val="23"/>
      <w:lang w:val="en-US" w:eastAsia="en-US" w:bidi="ar-SA"/>
    </w:rPr>
  </w:style>
  <w:style w:type="paragraph" w:styleId="berschrift4">
    <w:name w:val="heading 4"/>
    <w:basedOn w:val="Standard"/>
    <w:link w:val="berschrift4Zeichen"/>
    <w:uiPriority w:val="1"/>
    <w:qFormat/>
    <w:rsid w:val="00796D0A"/>
    <w:pPr>
      <w:widowControl w:val="0"/>
      <w:ind w:left="310"/>
      <w:outlineLvl w:val="3"/>
    </w:pPr>
    <w:rPr>
      <w:rFonts w:ascii="Arial" w:eastAsia="Arial" w:hAnsi="Arial"/>
      <w:sz w:val="20"/>
      <w:szCs w:val="20"/>
      <w:lang w:val="en-US" w:eastAsia="en-US" w:bidi="ar-SA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109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6E9A"/>
    <w:pPr>
      <w:numPr>
        <w:numId w:val="5"/>
      </w:numPr>
      <w:ind w:left="295" w:hanging="283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1"/>
    <w:rsid w:val="00BA405B"/>
    <w:rPr>
      <w:rFonts w:ascii="Candara" w:eastAsia="Arial" w:hAnsi="Candara"/>
      <w:b/>
      <w:sz w:val="24"/>
      <w:szCs w:val="23"/>
      <w:lang w:val="en-US" w:eastAsia="en-US" w:bidi="ar-SA"/>
    </w:rPr>
  </w:style>
  <w:style w:type="character" w:customStyle="1" w:styleId="berschrift4Zeichen">
    <w:name w:val="Überschrift 4 Zeichen"/>
    <w:basedOn w:val="Absatzstandardschriftart"/>
    <w:link w:val="berschrift4"/>
    <w:uiPriority w:val="1"/>
    <w:rsid w:val="00796D0A"/>
    <w:rPr>
      <w:rFonts w:ascii="Arial" w:eastAsia="Arial" w:hAnsi="Arial"/>
      <w:sz w:val="20"/>
      <w:szCs w:val="20"/>
      <w:lang w:val="en-US" w:eastAsia="en-US" w:bidi="ar-SA"/>
    </w:rPr>
  </w:style>
  <w:style w:type="paragraph" w:styleId="Textkrper">
    <w:name w:val="Body Text"/>
    <w:basedOn w:val="Standard"/>
    <w:link w:val="TextkrperZeichen"/>
    <w:uiPriority w:val="1"/>
    <w:qFormat/>
    <w:rsid w:val="00796D0A"/>
    <w:pPr>
      <w:widowControl w:val="0"/>
      <w:ind w:left="36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796D0A"/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1090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ink">
    <w:name w:val="Hyperlink"/>
    <w:basedOn w:val="Absatzstandardschriftart"/>
    <w:uiPriority w:val="99"/>
    <w:unhideWhenUsed/>
    <w:rsid w:val="00EE4D6D"/>
    <w:rPr>
      <w:color w:val="0563C1" w:themeColor="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7E6E9A"/>
    <w:pPr>
      <w:widowControl w:val="0"/>
    </w:pPr>
    <w:rPr>
      <w:rFonts w:eastAsiaTheme="minorHAnsi"/>
      <w:sz w:val="22"/>
      <w:szCs w:val="22"/>
      <w:lang w:val="en-US" w:eastAsia="en-US" w:bidi="ar-SA"/>
    </w:rPr>
  </w:style>
  <w:style w:type="paragraph" w:styleId="Kopfzeile">
    <w:name w:val="header"/>
    <w:basedOn w:val="Standard"/>
    <w:link w:val="KopfzeileZeichen"/>
    <w:uiPriority w:val="99"/>
    <w:unhideWhenUsed/>
    <w:rsid w:val="007E6E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6E9A"/>
  </w:style>
  <w:style w:type="paragraph" w:styleId="Fuzeile">
    <w:name w:val="footer"/>
    <w:basedOn w:val="Standard"/>
    <w:link w:val="FuzeileZeichen"/>
    <w:uiPriority w:val="99"/>
    <w:unhideWhenUsed/>
    <w:rsid w:val="007E6E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6E9A"/>
  </w:style>
  <w:style w:type="table" w:customStyle="1" w:styleId="Listentabelle3Akzent11">
    <w:name w:val="Listentabelle 3 – Akzent 11"/>
    <w:basedOn w:val="NormaleTabelle"/>
    <w:uiPriority w:val="48"/>
    <w:rsid w:val="0016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pple-converted-space">
    <w:name w:val="apple-converted-space"/>
    <w:basedOn w:val="Absatzstandardschriftart"/>
    <w:rsid w:val="00785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332"/>
    <w:pPr>
      <w:spacing w:after="0" w:line="240" w:lineRule="auto"/>
    </w:pPr>
    <w:rPr>
      <w:rFonts w:ascii="Candara" w:hAnsi="Candara"/>
      <w:sz w:val="18"/>
      <w:szCs w:val="18"/>
    </w:rPr>
  </w:style>
  <w:style w:type="paragraph" w:styleId="berschrift3">
    <w:name w:val="heading 3"/>
    <w:basedOn w:val="Standard"/>
    <w:link w:val="berschrift3Zeichen"/>
    <w:uiPriority w:val="1"/>
    <w:qFormat/>
    <w:rsid w:val="00BA405B"/>
    <w:pPr>
      <w:widowControl w:val="0"/>
      <w:spacing w:before="120" w:after="120"/>
      <w:outlineLvl w:val="2"/>
    </w:pPr>
    <w:rPr>
      <w:rFonts w:eastAsia="Arial"/>
      <w:b/>
      <w:sz w:val="24"/>
      <w:szCs w:val="23"/>
      <w:lang w:val="en-US" w:eastAsia="en-US" w:bidi="ar-SA"/>
    </w:rPr>
  </w:style>
  <w:style w:type="paragraph" w:styleId="berschrift4">
    <w:name w:val="heading 4"/>
    <w:basedOn w:val="Standard"/>
    <w:link w:val="berschrift4Zeichen"/>
    <w:uiPriority w:val="1"/>
    <w:qFormat/>
    <w:rsid w:val="00796D0A"/>
    <w:pPr>
      <w:widowControl w:val="0"/>
      <w:ind w:left="310"/>
      <w:outlineLvl w:val="3"/>
    </w:pPr>
    <w:rPr>
      <w:rFonts w:ascii="Arial" w:eastAsia="Arial" w:hAnsi="Arial"/>
      <w:sz w:val="20"/>
      <w:szCs w:val="20"/>
      <w:lang w:val="en-US" w:eastAsia="en-US" w:bidi="ar-SA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109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6E9A"/>
    <w:pPr>
      <w:numPr>
        <w:numId w:val="5"/>
      </w:numPr>
      <w:ind w:left="295" w:hanging="283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1"/>
    <w:rsid w:val="00BA405B"/>
    <w:rPr>
      <w:rFonts w:ascii="Candara" w:eastAsia="Arial" w:hAnsi="Candara"/>
      <w:b/>
      <w:sz w:val="24"/>
      <w:szCs w:val="23"/>
      <w:lang w:val="en-US" w:eastAsia="en-US" w:bidi="ar-SA"/>
    </w:rPr>
  </w:style>
  <w:style w:type="character" w:customStyle="1" w:styleId="berschrift4Zeichen">
    <w:name w:val="Überschrift 4 Zeichen"/>
    <w:basedOn w:val="Absatzstandardschriftart"/>
    <w:link w:val="berschrift4"/>
    <w:uiPriority w:val="1"/>
    <w:rsid w:val="00796D0A"/>
    <w:rPr>
      <w:rFonts w:ascii="Arial" w:eastAsia="Arial" w:hAnsi="Arial"/>
      <w:sz w:val="20"/>
      <w:szCs w:val="20"/>
      <w:lang w:val="en-US" w:eastAsia="en-US" w:bidi="ar-SA"/>
    </w:rPr>
  </w:style>
  <w:style w:type="paragraph" w:styleId="Textkrper">
    <w:name w:val="Body Text"/>
    <w:basedOn w:val="Standard"/>
    <w:link w:val="TextkrperZeichen"/>
    <w:uiPriority w:val="1"/>
    <w:qFormat/>
    <w:rsid w:val="00796D0A"/>
    <w:pPr>
      <w:widowControl w:val="0"/>
      <w:ind w:left="36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796D0A"/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1090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ink">
    <w:name w:val="Hyperlink"/>
    <w:basedOn w:val="Absatzstandardschriftart"/>
    <w:uiPriority w:val="99"/>
    <w:unhideWhenUsed/>
    <w:rsid w:val="00EE4D6D"/>
    <w:rPr>
      <w:color w:val="0563C1" w:themeColor="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7E6E9A"/>
    <w:pPr>
      <w:widowControl w:val="0"/>
    </w:pPr>
    <w:rPr>
      <w:rFonts w:eastAsiaTheme="minorHAnsi"/>
      <w:sz w:val="22"/>
      <w:szCs w:val="22"/>
      <w:lang w:val="en-US" w:eastAsia="en-US" w:bidi="ar-SA"/>
    </w:rPr>
  </w:style>
  <w:style w:type="paragraph" w:styleId="Kopfzeile">
    <w:name w:val="header"/>
    <w:basedOn w:val="Standard"/>
    <w:link w:val="KopfzeileZeichen"/>
    <w:uiPriority w:val="99"/>
    <w:unhideWhenUsed/>
    <w:rsid w:val="007E6E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6E9A"/>
  </w:style>
  <w:style w:type="paragraph" w:styleId="Fuzeile">
    <w:name w:val="footer"/>
    <w:basedOn w:val="Standard"/>
    <w:link w:val="FuzeileZeichen"/>
    <w:uiPriority w:val="99"/>
    <w:unhideWhenUsed/>
    <w:rsid w:val="007E6E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6E9A"/>
  </w:style>
  <w:style w:type="table" w:customStyle="1" w:styleId="Listentabelle3Akzent11">
    <w:name w:val="Listentabelle 3 – Akzent 11"/>
    <w:basedOn w:val="NormaleTabelle"/>
    <w:uiPriority w:val="48"/>
    <w:rsid w:val="0016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pple-converted-space">
    <w:name w:val="apple-converted-space"/>
    <w:basedOn w:val="Absatzstandardschriftart"/>
    <w:rsid w:val="007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gnp.de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9.png"/><Relationship Id="rId22" Type="http://schemas.microsoft.com/office/2007/relationships/hdphoto" Target="media/hdphoto1.wdp"/><Relationship Id="rId23" Type="http://schemas.openxmlformats.org/officeDocument/2006/relationships/image" Target="media/image10.jpeg"/><Relationship Id="rId24" Type="http://schemas.openxmlformats.org/officeDocument/2006/relationships/hyperlink" Target="http://www.agnp.de" TargetMode="External"/><Relationship Id="rId25" Type="http://schemas.openxmlformats.org/officeDocument/2006/relationships/hyperlink" Target="http://www.agnp.de" TargetMode="External"/><Relationship Id="rId26" Type="http://schemas.openxmlformats.org/officeDocument/2006/relationships/hyperlink" Target="http://www.agnp.de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0" Type="http://schemas.microsoft.com/office/2011/relationships/people" Target="people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hyperlink" Target="http://www.agnp.de" TargetMode="External"/><Relationship Id="rId13" Type="http://schemas.openxmlformats.org/officeDocument/2006/relationships/hyperlink" Target="http://www.agnp.de" TargetMode="External"/><Relationship Id="rId14" Type="http://schemas.openxmlformats.org/officeDocument/2006/relationships/hyperlink" Target="http://www.agnp.de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7D5A-68C9-1C41-8E2F-97B29701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5596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UniversitÃ¤tsmedizin GÃ¶ttingen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Borwin Bandelow</dc:creator>
  <cp:keywords/>
  <dc:description/>
  <cp:lastModifiedBy>Manfred Dr. Gerlach</cp:lastModifiedBy>
  <cp:revision>6</cp:revision>
  <dcterms:created xsi:type="dcterms:W3CDTF">2018-01-03T17:18:00Z</dcterms:created>
  <dcterms:modified xsi:type="dcterms:W3CDTF">2018-01-04T07:16:00Z</dcterms:modified>
</cp:coreProperties>
</file>